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B5" w:rsidRPr="00DF52E2" w:rsidRDefault="00CD7F9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813729"/>
      <w:r>
        <w:rPr>
          <w:rFonts w:ascii="Times New Roman" w:hAnsi="Times New Roman"/>
          <w:b/>
          <w:bCs/>
          <w:sz w:val="28"/>
          <w:szCs w:val="28"/>
        </w:rPr>
        <w:t xml:space="preserve">SEGNALAZIONE </w:t>
      </w:r>
      <w:r w:rsidR="002330A5" w:rsidRPr="00DF52E2">
        <w:rPr>
          <w:rFonts w:ascii="Times New Roman" w:hAnsi="Times New Roman"/>
          <w:b/>
          <w:bCs/>
          <w:sz w:val="28"/>
          <w:szCs w:val="28"/>
        </w:rPr>
        <w:t xml:space="preserve"> DEI DANNI </w:t>
      </w:r>
    </w:p>
    <w:p w:rsidR="00E81DD0" w:rsidRDefault="00E81DD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 w:rsidRPr="00DF52E2">
        <w:rPr>
          <w:rFonts w:ascii="Times New Roman" w:hAnsi="Times New Roman"/>
          <w:b/>
          <w:bCs/>
        </w:rPr>
        <w:t xml:space="preserve">ALL’IMMOBILE SEDE O OGGETTO </w:t>
      </w:r>
      <w:proofErr w:type="spellStart"/>
      <w:r w:rsidRPr="00DF52E2">
        <w:rPr>
          <w:rFonts w:ascii="Times New Roman" w:hAnsi="Times New Roman"/>
          <w:b/>
          <w:bCs/>
        </w:rPr>
        <w:t>DI</w:t>
      </w:r>
      <w:proofErr w:type="spellEnd"/>
      <w:r w:rsidRPr="00DF52E2">
        <w:rPr>
          <w:rFonts w:ascii="Times New Roman" w:hAnsi="Times New Roman"/>
          <w:b/>
          <w:bCs/>
        </w:rPr>
        <w:t xml:space="preserve"> ATTIVITÀ ECONOMICA E PRODUTTIVA</w:t>
      </w:r>
      <w:r w:rsidR="002330A5" w:rsidRPr="00DF52E2">
        <w:rPr>
          <w:rFonts w:ascii="Times New Roman" w:hAnsi="Times New Roman"/>
          <w:b/>
          <w:bCs/>
        </w:rPr>
        <w:t xml:space="preserve"> E AI BENI MOBILI </w:t>
      </w:r>
      <w:r w:rsidR="004E0814" w:rsidRPr="00DF52E2">
        <w:rPr>
          <w:rFonts w:ascii="Times New Roman" w:hAnsi="Times New Roman"/>
          <w:b/>
          <w:bCs/>
        </w:rPr>
        <w:t xml:space="preserve">STRUMENTALI ALL’ESERCIZIO DELL’ATTIVITA’ CAUSATI DAGLI ECCEZIONALI EVENTI ATMOSFERICI VERIFICATISI </w:t>
      </w:r>
      <w:r w:rsidR="0069496C">
        <w:rPr>
          <w:rFonts w:ascii="Times New Roman" w:hAnsi="Times New Roman"/>
          <w:b/>
          <w:bCs/>
        </w:rPr>
        <w:t>NELLA PRIMA DECADE</w:t>
      </w:r>
      <w:r w:rsidR="00DF52E2">
        <w:rPr>
          <w:rFonts w:ascii="Times New Roman" w:hAnsi="Times New Roman"/>
          <w:b/>
          <w:bCs/>
        </w:rPr>
        <w:t xml:space="preserve"> </w:t>
      </w:r>
      <w:proofErr w:type="spellStart"/>
      <w:r w:rsidR="004E0814" w:rsidRPr="00DF52E2">
        <w:rPr>
          <w:rFonts w:ascii="Times New Roman" w:hAnsi="Times New Roman"/>
          <w:b/>
          <w:bCs/>
        </w:rPr>
        <w:t>DI</w:t>
      </w:r>
      <w:proofErr w:type="spellEnd"/>
      <w:r w:rsidR="004E0814" w:rsidRPr="00DF52E2">
        <w:rPr>
          <w:rFonts w:ascii="Times New Roman" w:hAnsi="Times New Roman"/>
          <w:b/>
          <w:bCs/>
        </w:rPr>
        <w:t xml:space="preserve"> DICEMBRE 2020</w:t>
      </w:r>
    </w:p>
    <w:bookmarkEnd w:id="0"/>
    <w:p w:rsidR="0043124E" w:rsidRPr="001C49AA" w:rsidRDefault="0079523C" w:rsidP="0043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ins w:id="1" w:author="Vecchietti Angela" w:date="2019-12-18T15:01:00Z"/>
          <w:rFonts w:ascii="Times New Roman" w:hAnsi="Times New Roman"/>
          <w:b/>
          <w:bCs/>
        </w:rPr>
      </w:pPr>
      <w:r w:rsidRPr="00147974">
        <w:rPr>
          <w:rFonts w:ascii="Times New Roman" w:hAnsi="Times New Roman"/>
          <w:b/>
          <w:bCs/>
          <w:i/>
          <w:smallCaps/>
        </w:rPr>
        <w:t xml:space="preserve"> </w:t>
      </w:r>
    </w:p>
    <w:p w:rsidR="00185A56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 w:rsidRPr="00B07E9B"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</w:rPr>
        <w:t xml:space="preserve">/LA </w:t>
      </w:r>
      <w:r w:rsidRPr="00B07E9B">
        <w:rPr>
          <w:rFonts w:ascii="Times New Roman" w:hAnsi="Times New Roman"/>
          <w:b/>
        </w:rPr>
        <w:t xml:space="preserve"> SOTTOSCRITTO</w:t>
      </w:r>
      <w:r>
        <w:rPr>
          <w:rFonts w:ascii="Times New Roman" w:hAnsi="Times New Roman"/>
          <w:b/>
        </w:rPr>
        <w:t>/</w:t>
      </w:r>
      <w:r w:rsidR="004D7711">
        <w:rPr>
          <w:rFonts w:ascii="Times New Roman" w:hAnsi="Times New Roman"/>
          <w:b/>
        </w:rPr>
        <w:t>A</w:t>
      </w:r>
      <w:r w:rsidR="00185A56">
        <w:rPr>
          <w:rFonts w:ascii="Times New Roman" w:hAnsi="Times New Roman"/>
        </w:rPr>
        <w:t>__________________________________________________________</w:t>
      </w:r>
      <w:r w:rsidR="000248A5">
        <w:rPr>
          <w:rFonts w:ascii="Times New Roman" w:hAnsi="Times New Roman"/>
        </w:rPr>
        <w:t>_____</w:t>
      </w:r>
    </w:p>
    <w:p w:rsidR="00A26643" w:rsidRPr="00A26643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</w:rPr>
      </w:pPr>
      <w:r w:rsidRPr="00A26643">
        <w:rPr>
          <w:rFonts w:ascii="Times New Roman" w:hAnsi="Times New Roman"/>
          <w:bCs/>
        </w:rPr>
        <w:t>in qualità di</w:t>
      </w:r>
      <w:r w:rsidR="00B72F0E">
        <w:rPr>
          <w:rFonts w:ascii="Times New Roman" w:hAnsi="Times New Roman"/>
          <w:bCs/>
        </w:rPr>
        <w:t>:</w:t>
      </w:r>
      <w:r w:rsidRPr="00A26643">
        <w:rPr>
          <w:rFonts w:ascii="Times New Roman" w:hAnsi="Times New Roman"/>
          <w:bCs/>
        </w:rPr>
        <w:t xml:space="preserve"> </w:t>
      </w:r>
    </w:p>
    <w:p w:rsidR="00B72F0E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legale rappresentante </w:t>
      </w:r>
      <w:r w:rsidR="00E15539">
        <w:rPr>
          <w:rFonts w:ascii="Times New Roman" w:hAnsi="Times New Roman"/>
          <w:bCs/>
        </w:rPr>
        <w:t xml:space="preserve">dell’impresa </w:t>
      </w:r>
      <w:r w:rsidRPr="00A26643">
        <w:rPr>
          <w:rFonts w:ascii="Times New Roman" w:hAnsi="Times New Roman"/>
          <w:bCs/>
        </w:rPr>
        <w:t>□ titolare dell’</w:t>
      </w:r>
      <w:r w:rsidR="00B72F0E">
        <w:rPr>
          <w:rFonts w:ascii="Times New Roman" w:hAnsi="Times New Roman"/>
          <w:bCs/>
        </w:rPr>
        <w:t>Impresa_____________________________(</w:t>
      </w:r>
      <w:r w:rsidR="00B72F0E" w:rsidRPr="00B72F0E">
        <w:rPr>
          <w:rFonts w:ascii="Times New Roman" w:hAnsi="Times New Roman"/>
          <w:bCs/>
          <w:i/>
          <w:iCs/>
        </w:rPr>
        <w:t xml:space="preserve">indicare </w:t>
      </w:r>
      <w:r w:rsidR="00B72F0E">
        <w:rPr>
          <w:rFonts w:ascii="Times New Roman" w:hAnsi="Times New Roman"/>
          <w:bCs/>
          <w:i/>
          <w:iCs/>
        </w:rPr>
        <w:t>ditta/</w:t>
      </w:r>
      <w:r w:rsidR="00B72F0E" w:rsidRPr="00B72F0E">
        <w:rPr>
          <w:rFonts w:ascii="Times New Roman" w:hAnsi="Times New Roman"/>
          <w:bCs/>
          <w:i/>
          <w:iCs/>
        </w:rPr>
        <w:t>ragione sociale</w:t>
      </w:r>
      <w:r w:rsidR="00B72F0E">
        <w:rPr>
          <w:rFonts w:ascii="Times New Roman" w:hAnsi="Times New Roman"/>
          <w:bCs/>
          <w:i/>
          <w:iCs/>
        </w:rPr>
        <w:t>/</w:t>
      </w:r>
      <w:r w:rsidR="00B72F0E" w:rsidRPr="00B72F0E">
        <w:rPr>
          <w:rFonts w:ascii="Times New Roman" w:hAnsi="Times New Roman"/>
          <w:bCs/>
          <w:i/>
          <w:iCs/>
        </w:rPr>
        <w:t>denomin</w:t>
      </w:r>
      <w:r w:rsidR="00B72F0E">
        <w:rPr>
          <w:rFonts w:ascii="Times New Roman" w:hAnsi="Times New Roman"/>
          <w:bCs/>
          <w:i/>
          <w:iCs/>
        </w:rPr>
        <w:t>azione)</w:t>
      </w:r>
    </w:p>
    <w:p w:rsidR="00B72F0E" w:rsidRDefault="00B72F0E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</w:t>
      </w:r>
      <w:r w:rsidRPr="0044770A">
        <w:rPr>
          <w:rFonts w:ascii="Times New Roman" w:hAnsi="Times New Roman"/>
          <w:bCs/>
        </w:rPr>
        <w:t>titolare di attività libero professionale_____________________________(</w:t>
      </w:r>
      <w:r w:rsidRPr="0044770A">
        <w:rPr>
          <w:rFonts w:ascii="Times New Roman" w:hAnsi="Times New Roman"/>
          <w:bCs/>
          <w:i/>
          <w:iCs/>
        </w:rPr>
        <w:t xml:space="preserve">indicare </w:t>
      </w:r>
      <w:r w:rsidR="00194668" w:rsidRPr="0044770A">
        <w:rPr>
          <w:rFonts w:ascii="Times New Roman" w:hAnsi="Times New Roman"/>
          <w:bCs/>
          <w:i/>
          <w:iCs/>
        </w:rPr>
        <w:t>il tipo di attività</w:t>
      </w:r>
      <w:r w:rsidRPr="0044770A">
        <w:rPr>
          <w:rFonts w:ascii="Times New Roman" w:hAnsi="Times New Roman"/>
          <w:bCs/>
          <w:i/>
          <w:iCs/>
        </w:rPr>
        <w:t>)</w:t>
      </w:r>
    </w:p>
    <w:p w:rsidR="00F50E38" w:rsidRDefault="00F50E38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:rsidR="00754008" w:rsidRDefault="0041702D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/>
          <w:b/>
          <w:bCs/>
        </w:rPr>
        <w:t xml:space="preserve">SEGNALA 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EVER SUBITO I DANNI AI BENI INDIVIDUATI NELLE SEZIONI SUCCESSIVE </w:t>
      </w:r>
    </w:p>
    <w:p w:rsidR="004E0814" w:rsidRPr="0073044C" w:rsidRDefault="004E0814" w:rsidP="0041702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</w:p>
    <w:p w:rsidR="00EA76F8" w:rsidRPr="00754008" w:rsidRDefault="00EA76F8" w:rsidP="0063058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eastAsia="Arial" w:hAnsi="Times New Roman"/>
          <w:b/>
          <w:strike/>
        </w:rPr>
      </w:pP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754008">
        <w:rPr>
          <w:rFonts w:ascii="Times New Roman" w:eastAsia="Arial" w:hAnsi="Times New Roman"/>
          <w:b/>
          <w:strike/>
        </w:rPr>
        <w:t xml:space="preserve">   </w:t>
      </w:r>
    </w:p>
    <w:p w:rsidR="00EA76F8" w:rsidRPr="00F54450" w:rsidRDefault="00EA76F8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F54450">
        <w:rPr>
          <w:rFonts w:ascii="Times New Roman" w:eastAsia="Arial" w:hAnsi="Times New Roman"/>
          <w:b/>
        </w:rPr>
        <w:t xml:space="preserve">A tal fine il/la sottoscritto/a rende la dichiarazione sostitutiva di certificato/atto notorio di cui all’All. Mod. </w:t>
      </w:r>
      <w:r w:rsidR="000C78EB" w:rsidRPr="00F54450">
        <w:rPr>
          <w:rFonts w:ascii="Times New Roman" w:eastAsia="Arial" w:hAnsi="Times New Roman"/>
          <w:b/>
        </w:rPr>
        <w:t>C</w:t>
      </w:r>
    </w:p>
    <w:p w:rsidR="00EA76F8" w:rsidRPr="00EA76F8" w:rsidRDefault="00EA76F8" w:rsidP="00EA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DATA_____________</w:t>
      </w:r>
      <w:r w:rsidR="004E0814">
        <w:rPr>
          <w:rFonts w:ascii="Times New Roman" w:hAnsi="Times New Roman"/>
          <w:bCs/>
        </w:rPr>
        <w:t xml:space="preserve">                                                   </w:t>
      </w:r>
      <w:r w:rsidRPr="00EA76F8">
        <w:rPr>
          <w:rFonts w:ascii="Times New Roman" w:hAnsi="Times New Roman"/>
          <w:bCs/>
        </w:rPr>
        <w:t>FIRMA__________________________________</w:t>
      </w:r>
    </w:p>
    <w:p w:rsidR="00FB255B" w:rsidRDefault="00FB255B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:rsidR="008F6F19" w:rsidRPr="00CC4A53" w:rsidRDefault="008F6F19" w:rsidP="00882B82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</w:rPr>
      </w:pPr>
    </w:p>
    <w:p w:rsidR="002B689F" w:rsidRDefault="00882B82" w:rsidP="009B4AAA">
      <w:pPr>
        <w:pStyle w:val="Default"/>
        <w:spacing w:after="50" w:line="360" w:lineRule="auto"/>
        <w:jc w:val="both"/>
        <w:rPr>
          <w:rFonts w:ascii="Times New Roman" w:hAnsi="Times New Roman"/>
          <w:b/>
          <w:bCs/>
        </w:rPr>
      </w:pPr>
      <w:r w:rsidRPr="00CC4A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Pr="00CC4A53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FE2224" w:rsidRDefault="00FE2224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 Mod. C</w:t>
      </w:r>
    </w:p>
    <w:p w:rsidR="00882B82" w:rsidRPr="00CC4A53" w:rsidRDefault="004E59FC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ALLEGATA </w:t>
      </w:r>
      <w:r w:rsidR="00882B82" w:rsidRPr="00CC4A53">
        <w:rPr>
          <w:rFonts w:ascii="Times New Roman" w:hAnsi="Times New Roman"/>
          <w:b/>
          <w:bCs/>
        </w:rPr>
        <w:t xml:space="preserve">DICHIARAZIONE SOSTITUTIVA </w:t>
      </w:r>
      <w:proofErr w:type="spellStart"/>
      <w:r w:rsidR="00882B82" w:rsidRPr="00CC4A53">
        <w:rPr>
          <w:rFonts w:ascii="Times New Roman" w:hAnsi="Times New Roman"/>
          <w:b/>
          <w:bCs/>
        </w:rPr>
        <w:t>DI</w:t>
      </w:r>
      <w:proofErr w:type="spellEnd"/>
      <w:r w:rsidR="00882B82" w:rsidRPr="00CC4A53">
        <w:rPr>
          <w:rFonts w:ascii="Times New Roman" w:hAnsi="Times New Roman"/>
          <w:b/>
          <w:bCs/>
        </w:rPr>
        <w:t xml:space="preserve"> CERTIFICATO/ATTO NOTORIO</w:t>
      </w:r>
    </w:p>
    <w:p w:rsidR="00882B82" w:rsidRPr="00CC4A53" w:rsidRDefault="00882B82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CC4A53">
        <w:rPr>
          <w:rFonts w:ascii="Times New Roman" w:hAnsi="Times New Roman"/>
          <w:bCs/>
        </w:rPr>
        <w:t>Ai sensi degli articoli 46 e 47 del decreto del Presidente della Repubblica n. 445/2000</w:t>
      </w:r>
    </w:p>
    <w:p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882B82" w:rsidRPr="00CC4A53" w:rsidTr="00287BDE">
        <w:tc>
          <w:tcPr>
            <w:tcW w:w="9639" w:type="dxa"/>
            <w:shd w:val="clear" w:color="auto" w:fill="auto"/>
          </w:tcPr>
          <w:p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lastRenderedPageBreak/>
              <w:t>SEZIONE 1</w:t>
            </w:r>
            <w:r w:rsidRPr="00CC4A53">
              <w:rPr>
                <w:rFonts w:ascii="Times New Roman" w:hAnsi="Times New Roman"/>
              </w:rPr>
              <w:t xml:space="preserve">     </w:t>
            </w:r>
            <w:r w:rsidRPr="00CC4A53">
              <w:rPr>
                <w:rFonts w:ascii="Times New Roman" w:hAnsi="Times New Roman"/>
                <w:b/>
              </w:rPr>
              <w:t>Identificazione del legale rappresentante</w:t>
            </w:r>
            <w:r w:rsidR="00267671">
              <w:rPr>
                <w:rFonts w:ascii="Times New Roman" w:hAnsi="Times New Roman"/>
                <w:b/>
              </w:rPr>
              <w:t>/titolare dell’attività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:rsidR="00882B82" w:rsidRDefault="00882B82" w:rsidP="00AD235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5267A">
              <w:rPr>
                <w:rFonts w:ascii="Times New Roman" w:hAnsi="Times New Roman"/>
                <w:sz w:val="22"/>
                <w:szCs w:val="22"/>
              </w:rPr>
              <w:t>Il/La sottoscritto/a (Cognome e nome</w:t>
            </w:r>
            <w:r w:rsidRPr="0035267A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nato/a a _________________________________________________ il _____/______/________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residente a ______________ CAP________ indirizzo 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 xml:space="preserve">Tel. __________________; </w:t>
            </w:r>
            <w:proofErr w:type="spellStart"/>
            <w:r w:rsidRPr="0035267A">
              <w:rPr>
                <w:rFonts w:ascii="Times New Roman" w:hAnsi="Times New Roman"/>
                <w:sz w:val="22"/>
                <w:szCs w:val="22"/>
              </w:rPr>
              <w:t>Cell</w:t>
            </w:r>
            <w:proofErr w:type="spellEnd"/>
            <w:r w:rsidRPr="0035267A">
              <w:rPr>
                <w:rFonts w:ascii="Times New Roman" w:hAnsi="Times New Roman"/>
                <w:sz w:val="22"/>
                <w:szCs w:val="22"/>
              </w:rPr>
              <w:t>. ___________________; PEC _________________________</w:t>
            </w:r>
            <w:r w:rsidRPr="00CC4A53">
              <w:rPr>
                <w:rFonts w:ascii="Times New Roman" w:hAnsi="Times New Roman"/>
              </w:rPr>
              <w:br/>
            </w:r>
            <w:r w:rsidRPr="0035267A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Pr="002B75C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:rsidR="00AD235A" w:rsidRPr="00CC4A53" w:rsidRDefault="00AD235A" w:rsidP="0035267A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legale rappresentante</w:t>
            </w: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:rsidR="00882B82" w:rsidRPr="00CC4A53" w:rsidRDefault="00882B82" w:rsidP="00EB0908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  <w:r w:rsidRPr="00CC4A53">
        <w:rPr>
          <w:rFonts w:ascii="Times New Roman" w:eastAsia="Times New Roman" w:hAnsi="Times New Roman"/>
          <w:b/>
          <w:lang w:eastAsia="it-IT"/>
        </w:rPr>
        <w:t>consapevole delle conseguenze previste agli artt. 75 e 76 del D.P.R. n. 445/2000, per chi attesta il falso, sotto la propria responsabilità</w:t>
      </w:r>
    </w:p>
    <w:p w:rsidR="00882B82" w:rsidRPr="00CC4A53" w:rsidRDefault="00882B82" w:rsidP="00EB0908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eastAsia="Times New Roman" w:hAnsi="Times New Roman"/>
          <w:b/>
          <w:lang w:eastAsia="it-IT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82B82" w:rsidRPr="00CC4A53" w:rsidTr="003A2137">
        <w:trPr>
          <w:trHeight w:val="551"/>
        </w:trPr>
        <w:tc>
          <w:tcPr>
            <w:tcW w:w="5000" w:type="pct"/>
            <w:shd w:val="clear" w:color="auto" w:fill="auto"/>
          </w:tcPr>
          <w:p w:rsidR="00882B82" w:rsidRPr="00E81DD0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2</w:t>
            </w:r>
            <w:r w:rsidRPr="00CC4A53">
              <w:rPr>
                <w:rFonts w:ascii="Times New Roman" w:hAnsi="Times New Roman"/>
                <w:highlight w:val="lightGray"/>
              </w:rPr>
              <w:t xml:space="preserve"> 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E15539">
              <w:rPr>
                <w:rFonts w:ascii="Times New Roman" w:hAnsi="Times New Roman"/>
                <w:b/>
                <w:bCs/>
              </w:rPr>
              <w:t xml:space="preserve"> </w:t>
            </w:r>
            <w:r w:rsidR="00E15539" w:rsidRPr="00E81DD0">
              <w:rPr>
                <w:rFonts w:ascii="Times New Roman" w:hAnsi="Times New Roman"/>
                <w:b/>
                <w:bCs/>
              </w:rPr>
              <w:t xml:space="preserve">Anagrafica dell’attività </w:t>
            </w:r>
          </w:p>
          <w:p w:rsidR="00CB3AE1" w:rsidRDefault="00CB3AE1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Ditta/</w:t>
            </w:r>
            <w:r w:rsidR="00882B82" w:rsidRPr="00E81DD0">
              <w:rPr>
                <w:rFonts w:ascii="Times New Roman" w:hAnsi="Times New Roman"/>
              </w:rPr>
              <w:t>Ragione</w:t>
            </w:r>
            <w:r w:rsidRPr="00E81DD0">
              <w:rPr>
                <w:rFonts w:ascii="Times New Roman" w:hAnsi="Times New Roman"/>
              </w:rPr>
              <w:t xml:space="preserve"> sociale/Denominazione_______________________________________________</w:t>
            </w:r>
            <w:r w:rsidR="00882B82" w:rsidRPr="00E81DD0">
              <w:rPr>
                <w:rFonts w:ascii="Times New Roman" w:hAnsi="Times New Roman"/>
              </w:rPr>
              <w:t>________</w:t>
            </w:r>
            <w:r w:rsidR="00882B82" w:rsidRPr="00CC4A53">
              <w:rPr>
                <w:rFonts w:ascii="Times New Roman" w:hAnsi="Times New Roman"/>
              </w:rPr>
              <w:t xml:space="preserve"> costituit</w:t>
            </w:r>
            <w:r>
              <w:rPr>
                <w:rFonts w:ascii="Times New Roman" w:hAnsi="Times New Roman"/>
              </w:rPr>
              <w:t>a il ______/_____/_______</w:t>
            </w:r>
          </w:p>
          <w:p w:rsidR="000D32D7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sede legale </w:t>
            </w:r>
            <w:r w:rsidR="00E15539">
              <w:rPr>
                <w:rFonts w:ascii="Times New Roman" w:hAnsi="Times New Roman"/>
              </w:rPr>
              <w:t>nel Comune di_____________________</w:t>
            </w:r>
            <w:r w:rsidR="00D5454C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indirizzo _________________</w:t>
            </w:r>
            <w:r w:rsidR="00E15539">
              <w:rPr>
                <w:rFonts w:ascii="Times New Roman" w:hAnsi="Times New Roman"/>
              </w:rPr>
              <w:t>_________CAP_____</w:t>
            </w:r>
          </w:p>
          <w:p w:rsid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Iscritta al</w:t>
            </w:r>
            <w:r w:rsidR="00792CB8">
              <w:rPr>
                <w:rFonts w:ascii="Times New Roman" w:hAnsi="Times New Roman"/>
              </w:rPr>
              <w:t>la data dell’evento calamito</w:t>
            </w:r>
            <w:r w:rsidR="00081EDF">
              <w:rPr>
                <w:rFonts w:ascii="Times New Roman" w:hAnsi="Times New Roman"/>
              </w:rPr>
              <w:t>so e di presentazione della presente domanda</w:t>
            </w:r>
            <w:r w:rsidR="00A0383B">
              <w:rPr>
                <w:rFonts w:ascii="Times New Roman" w:hAnsi="Times New Roman"/>
              </w:rPr>
              <w:t xml:space="preserve">: </w:t>
            </w:r>
          </w:p>
          <w:p w:rsidR="00882B82" w:rsidRP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="00081EDF" w:rsidRPr="00CC4A53">
              <w:rPr>
                <w:rFonts w:ascii="Wingdings 2" w:eastAsia="Wingdings 2" w:hAnsi="Wingdings 2" w:cs="Wingdings 2"/>
              </w:rPr>
              <w:t></w:t>
            </w:r>
            <w:r w:rsidR="00081EDF">
              <w:rPr>
                <w:rFonts w:ascii="Times New Roman" w:hAnsi="Times New Roman"/>
              </w:rPr>
              <w:t xml:space="preserve"> Al </w:t>
            </w:r>
            <w:r w:rsidRPr="00CC4A53">
              <w:rPr>
                <w:rFonts w:ascii="Times New Roman" w:hAnsi="Times New Roman"/>
              </w:rPr>
              <w:t>Registro della C.C.I.A.A. di ___________________ N. di iscrizione________________</w:t>
            </w:r>
            <w:r w:rsidRPr="00CC4A53">
              <w:rPr>
                <w:rFonts w:ascii="Times New Roman" w:hAnsi="Times New Roman"/>
              </w:rPr>
              <w:br/>
              <w:t xml:space="preserve"> CF ______________partita I.V.A. n.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4A53">
              <w:rPr>
                <w:rFonts w:ascii="Times New Roman" w:hAnsi="Times New Roman"/>
              </w:rPr>
              <w:t>REA (registro delle attivit</w:t>
            </w:r>
            <w:r w:rsidR="009B4AAA">
              <w:rPr>
                <w:rFonts w:ascii="Times New Roman" w:hAnsi="Times New Roman"/>
              </w:rPr>
              <w:t>à</w:t>
            </w:r>
            <w:r w:rsidRPr="00CC4A53">
              <w:rPr>
                <w:rFonts w:ascii="Times New Roman" w:hAnsi="Times New Roman"/>
              </w:rPr>
              <w:t>’ economiche) n. ___________ della camera di commercio di____________________</w:t>
            </w:r>
          </w:p>
          <w:p w:rsidR="00882B82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="00A0383B">
              <w:rPr>
                <w:rFonts w:ascii="Times New Roman" w:hAnsi="Times New Roman"/>
              </w:rPr>
              <w:t>Ad</w:t>
            </w:r>
            <w:r w:rsidRPr="00CC4A53">
              <w:rPr>
                <w:rFonts w:ascii="Times New Roman" w:hAnsi="Times New Roman"/>
              </w:rPr>
              <w:t xml:space="preserve"> eventuale albo/registro di collegi o ordini professionali (specificare) _________________ con n. ___________     sede di   _____________________</w:t>
            </w:r>
          </w:p>
          <w:p w:rsidR="00401E20" w:rsidRPr="00025D4A" w:rsidRDefault="00401E20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025D4A">
              <w:rPr>
                <w:rFonts w:ascii="Times New Roman" w:hAnsi="Times New Roman"/>
              </w:rPr>
              <w:t>L’impresa rientra  nella definizione di “impresa unica”</w:t>
            </w:r>
            <w:r w:rsidR="00137A6D" w:rsidRPr="00025D4A">
              <w:rPr>
                <w:rFonts w:ascii="Times New Roman" w:hAnsi="Times New Roman"/>
              </w:rPr>
              <w:t xml:space="preserve"> di cui all’art. 2, par. 2, lett. c) e d), del Regolamento (UE) n. 1407/2013 della Commissione </w:t>
            </w:r>
            <w:r w:rsidRPr="00025D4A">
              <w:rPr>
                <w:rFonts w:ascii="Times New Roman" w:hAnsi="Times New Roman"/>
              </w:rPr>
              <w:t xml:space="preserve">: SI  </w:t>
            </w:r>
            <w:r w:rsidRPr="00025D4A">
              <w:rPr>
                <w:rFonts w:ascii="Wingdings 2" w:eastAsia="Wingdings 2" w:hAnsi="Wingdings 2" w:cs="Wingdings 2"/>
              </w:rPr>
              <w:t></w:t>
            </w:r>
            <w:r w:rsidRPr="00025D4A">
              <w:rPr>
                <w:rFonts w:ascii="Times New Roman" w:hAnsi="Times New Roman"/>
              </w:rPr>
              <w:t xml:space="preserve">   NO </w:t>
            </w:r>
            <w:r w:rsidRPr="00025D4A">
              <w:rPr>
                <w:rFonts w:ascii="Wingdings 2" w:eastAsia="Wingdings 2" w:hAnsi="Wingdings 2" w:cs="Wingdings 2"/>
              </w:rPr>
              <w:t></w:t>
            </w:r>
            <w:r w:rsidRPr="00025D4A">
              <w:rPr>
                <w:rFonts w:ascii="Times New Roman" w:hAnsi="Times New Roman"/>
              </w:rPr>
              <w:t xml:space="preserve">         </w:t>
            </w:r>
          </w:p>
          <w:p w:rsidR="009B4AAA" w:rsidRPr="00CC4A53" w:rsidRDefault="00401E20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025D4A">
              <w:rPr>
                <w:rFonts w:ascii="Times New Roman" w:hAnsi="Times New Roman"/>
              </w:rPr>
              <w:t>(</w:t>
            </w:r>
            <w:r w:rsidRPr="00025D4A">
              <w:rPr>
                <w:rFonts w:ascii="Times New Roman" w:hAnsi="Times New Roman"/>
                <w:i/>
                <w:iCs/>
              </w:rPr>
              <w:t>in caso affermativo, specificare anche il CF e/o Partita IVA delle imprese con cui intercorrono, se sussistenti, rapporti di  influenza dominante di fatto:</w:t>
            </w:r>
            <w:r w:rsidRPr="00025D4A">
              <w:rPr>
                <w:rFonts w:ascii="Times New Roman" w:hAnsi="Times New Roman"/>
              </w:rPr>
              <w:t xml:space="preserve"> _________________________________________ ;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 xml:space="preserve">Iva </w:t>
            </w:r>
            <w:r w:rsidR="0084125C" w:rsidRPr="00E81DD0">
              <w:rPr>
                <w:rFonts w:ascii="Times New Roman" w:hAnsi="Times New Roman"/>
              </w:rPr>
              <w:t>recuperabile dall’impresa richiedente il contributo:</w:t>
            </w:r>
            <w:r w:rsidRPr="00E81DD0">
              <w:rPr>
                <w:rFonts w:ascii="Times New Roman" w:hAnsi="Times New Roman"/>
              </w:rPr>
              <w:t xml:space="preserve"> SI 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E81DD0">
              <w:rPr>
                <w:rFonts w:ascii="Times New Roman" w:hAnsi="Times New Roman"/>
              </w:rPr>
              <w:t xml:space="preserve">   NO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        </w:t>
            </w:r>
          </w:p>
          <w:p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PEC________________________________________E-MAIL ________________________</w:t>
            </w:r>
          </w:p>
          <w:p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Telefono_______________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Settore attività:</w:t>
            </w:r>
          </w:p>
          <w:tbl>
            <w:tblPr>
              <w:tblW w:w="9781" w:type="dxa"/>
              <w:tblInd w:w="45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1"/>
              <w:gridCol w:w="2831"/>
              <w:gridCol w:w="3969"/>
            </w:tblGrid>
            <w:tr w:rsidR="00882B82" w:rsidRPr="00CC4A53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Commercio</w:t>
                  </w:r>
                </w:p>
              </w:tc>
              <w:tc>
                <w:tcPr>
                  <w:tcW w:w="1447" w:type="pct"/>
                  <w:vAlign w:val="center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Servizi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sportivo</w:t>
                  </w:r>
                </w:p>
              </w:tc>
            </w:tr>
            <w:tr w:rsidR="00882B82" w:rsidRPr="00CC4A53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Industria</w:t>
                  </w:r>
                </w:p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  <w:vAlign w:val="center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Artigianato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culturale / ricreativo</w:t>
                  </w:r>
                </w:p>
              </w:tc>
            </w:tr>
            <w:tr w:rsidR="00882B82" w:rsidRPr="00CC4A53" w:rsidTr="003A2137">
              <w:trPr>
                <w:trHeight w:val="267"/>
              </w:trPr>
              <w:tc>
                <w:tcPr>
                  <w:tcW w:w="1524" w:type="pct"/>
                  <w:shd w:val="clear" w:color="auto" w:fill="auto"/>
                  <w:vAlign w:val="bottom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Turismo</w:t>
                  </w:r>
                </w:p>
                <w:p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struttura ricettiva</w:t>
                  </w:r>
                </w:p>
                <w:p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campeggio</w:t>
                  </w:r>
                </w:p>
                <w:p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stazione balneare</w:t>
                  </w:r>
                </w:p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  <w:r w:rsidRPr="009B1D4A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  <w:r w:rsidRPr="00CC4A53">
                    <w:rPr>
                      <w:rFonts w:ascii="Times New Roman" w:hAnsi="Times New Roman"/>
                    </w:rPr>
                    <w:t xml:space="preserve"> Edilizia</w:t>
                  </w:r>
                </w:p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29" w:type="pct"/>
                  <w:shd w:val="clear" w:color="auto" w:fill="auto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  <w:tr w:rsidR="00882B82" w:rsidRPr="00CC4A53" w:rsidTr="003A2137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Descrizione attività: _____________________________________________________________________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21AC6" w:rsidRPr="00CC4A53"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</w:tbl>
    <w:tbl>
      <w:tblPr>
        <w:tblStyle w:val="Grigliatabella"/>
        <w:tblW w:w="9634" w:type="dxa"/>
        <w:tblLook w:val="04A0"/>
      </w:tblPr>
      <w:tblGrid>
        <w:gridCol w:w="9634"/>
      </w:tblGrid>
      <w:tr w:rsidR="00882B82" w:rsidRPr="00CC4A53" w:rsidTr="003A2137">
        <w:trPr>
          <w:trHeight w:val="1370"/>
        </w:trPr>
        <w:tc>
          <w:tcPr>
            <w:tcW w:w="9634" w:type="dxa"/>
          </w:tcPr>
          <w:p w:rsidR="00882B82" w:rsidRDefault="00882B82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526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  <w:lang w:eastAsia="en-US"/>
              </w:rPr>
              <w:t>SEZIONE 3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C4A53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8764E6">
              <w:rPr>
                <w:rFonts w:ascii="Times New Roman" w:hAnsi="Times New Roman"/>
                <w:b/>
                <w:sz w:val="22"/>
                <w:szCs w:val="22"/>
              </w:rPr>
              <w:t>ati relativi a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 xml:space="preserve">ll’immobile 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distrutt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o danneggiat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8764E6">
              <w:rPr>
                <w:rFonts w:ascii="Times New Roman" w:hAnsi="Times New Roman"/>
                <w:b/>
                <w:sz w:val="22"/>
                <w:szCs w:val="22"/>
              </w:rPr>
              <w:t xml:space="preserve"> e stato di legittimità</w:t>
            </w:r>
          </w:p>
          <w:p w:rsidR="008764E6" w:rsidRPr="00CC4A53" w:rsidRDefault="008764E6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2B82" w:rsidRPr="00A239F0" w:rsidRDefault="00A239F0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A239F0">
              <w:rPr>
                <w:rFonts w:ascii="Times New Roman" w:hAnsi="Times New Roman"/>
                <w:b/>
                <w:sz w:val="22"/>
                <w:szCs w:val="22"/>
              </w:rPr>
              <w:t xml:space="preserve">L’IMMOBILE </w:t>
            </w:r>
          </w:p>
          <w:p w:rsidR="00882B82" w:rsidRPr="00CC4A53" w:rsidRDefault="002474EC" w:rsidP="00882B82">
            <w:pPr>
              <w:numPr>
                <w:ilvl w:val="0"/>
                <w:numId w:val="6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bCs/>
                <w:sz w:val="22"/>
                <w:szCs w:val="22"/>
              </w:rPr>
              <w:t>ubicat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="00882B82"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 in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via / viale / piazza / (altro) __________________________________________________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al n. civico ______, in località _______________________________, CAP ___________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e distint</w:t>
            </w:r>
            <w:r w:rsidR="002474EC">
              <w:rPr>
                <w:rFonts w:ascii="Times New Roman" w:hAnsi="Times New Roman"/>
                <w:sz w:val="22"/>
                <w:szCs w:val="22"/>
              </w:rPr>
              <w:t>o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in catasto al Foglio n. ______   </w:t>
            </w:r>
            <w:proofErr w:type="spellStart"/>
            <w:r w:rsidRPr="00CC4A53">
              <w:rPr>
                <w:rFonts w:ascii="Times New Roman" w:hAnsi="Times New Roman"/>
                <w:sz w:val="22"/>
                <w:szCs w:val="22"/>
              </w:rPr>
              <w:t>Mapp</w:t>
            </w:r>
            <w:proofErr w:type="spellEnd"/>
            <w:r w:rsidRPr="00CC4A53">
              <w:rPr>
                <w:rFonts w:ascii="Times New Roman" w:hAnsi="Times New Roman"/>
                <w:sz w:val="22"/>
                <w:szCs w:val="22"/>
              </w:rPr>
              <w:t>. _____ Sub ______ Categoria _______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intestazione catastale_____________________________________</w:t>
            </w:r>
          </w:p>
          <w:p w:rsidR="00AC5B4B" w:rsidRPr="00110E85" w:rsidRDefault="002474EC" w:rsidP="00110E85">
            <w:pPr>
              <w:pStyle w:val="Paragrafoelenco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280034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 xml:space="preserve">sede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legale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operativa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F78B7" w:rsidRPr="00110E8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8B7" w:rsidRPr="00A7664F">
              <w:rPr>
                <w:rFonts w:ascii="Times New Roman" w:hAnsi="Times New Roman"/>
                <w:sz w:val="22"/>
                <w:szCs w:val="22"/>
              </w:rPr>
              <w:t>oggetto dell’attività dell’impresa</w:t>
            </w:r>
          </w:p>
          <w:p w:rsidR="00882B82" w:rsidRPr="00CC4A53" w:rsidRDefault="002474EC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sz w:val="22"/>
                <w:szCs w:val="22"/>
              </w:rPr>
              <w:t>di proprietà dell’impresa</w:t>
            </w:r>
          </w:p>
          <w:p w:rsidR="00882B82" w:rsidRPr="00CC4A53" w:rsidRDefault="002474EC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sz w:val="22"/>
                <w:szCs w:val="22"/>
              </w:rPr>
              <w:t xml:space="preserve">in comproprietà </w:t>
            </w:r>
          </w:p>
          <w:p w:rsidR="00760C9E" w:rsidRPr="00110E85" w:rsidRDefault="002474EC" w:rsidP="001926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110E85" w:rsidRPr="00110E85">
              <w:rPr>
                <w:rFonts w:ascii="Times New Roman" w:hAnsi="Times New Roman"/>
                <w:sz w:val="22"/>
                <w:szCs w:val="22"/>
              </w:rPr>
              <w:t>condott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110E8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>a titolo di altro diritto reale</w:t>
            </w:r>
            <w:r w:rsidR="00CB3AE1" w:rsidRPr="00110E85">
              <w:rPr>
                <w:rFonts w:ascii="Times New Roman" w:hAnsi="Times New Roman"/>
                <w:sz w:val="22"/>
                <w:szCs w:val="22"/>
              </w:rPr>
              <w:t xml:space="preserve"> o personale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 xml:space="preserve"> di godimento</w:t>
            </w:r>
            <w:r w:rsidR="00E82C5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82B82" w:rsidRPr="00110E85">
              <w:rPr>
                <w:rFonts w:ascii="Times New Roman" w:hAnsi="Times New Roman"/>
                <w:i/>
                <w:iCs/>
              </w:rPr>
              <w:t xml:space="preserve">specificare la tipologia di atto/contratto: </w:t>
            </w:r>
            <w:r w:rsidR="00CB3AE1" w:rsidRPr="00110E85">
              <w:rPr>
                <w:rFonts w:ascii="Times New Roman" w:hAnsi="Times New Roman"/>
                <w:i/>
                <w:iCs/>
              </w:rPr>
              <w:t>affitto</w:t>
            </w:r>
            <w:r w:rsidR="00882B82" w:rsidRPr="00110E85">
              <w:rPr>
                <w:rFonts w:ascii="Times New Roman" w:hAnsi="Times New Roman"/>
                <w:i/>
                <w:iCs/>
              </w:rPr>
              <w:t>, comodato, usufrutto, e</w:t>
            </w:r>
            <w:r w:rsidR="0091496C" w:rsidRPr="00110E85">
              <w:rPr>
                <w:rFonts w:ascii="Times New Roman" w:hAnsi="Times New Roman"/>
                <w:i/>
                <w:iCs/>
              </w:rPr>
              <w:t>t</w:t>
            </w:r>
            <w:r w:rsidR="00882B82" w:rsidRPr="00110E85">
              <w:rPr>
                <w:rFonts w:ascii="Times New Roman" w:hAnsi="Times New Roman"/>
                <w:i/>
                <w:iCs/>
              </w:rPr>
              <w:t>c</w:t>
            </w:r>
            <w:r w:rsidR="0091496C" w:rsidRPr="00110E85">
              <w:rPr>
                <w:rFonts w:ascii="Times New Roman" w:hAnsi="Times New Roman"/>
                <w:i/>
                <w:iCs/>
              </w:rPr>
              <w:t>.</w:t>
            </w:r>
            <w:r w:rsidR="00915356" w:rsidRPr="00110E85">
              <w:rPr>
                <w:rFonts w:ascii="Times New Roman" w:hAnsi="Times New Roman"/>
                <w:i/>
                <w:iCs/>
              </w:rPr>
              <w:t>)</w:t>
            </w:r>
            <w:r w:rsidR="00110E85" w:rsidRPr="00110E85">
              <w:rPr>
                <w:rFonts w:ascii="Times New Roman" w:hAnsi="Times New Roman"/>
                <w:i/>
                <w:iCs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Tipo di atto/contratto 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(specificare se: </w:t>
            </w:r>
            <w:r w:rsidR="00314D15" w:rsidRPr="00110E85">
              <w:rPr>
                <w:rFonts w:ascii="Times New Roman" w:hAnsi="Times New Roman"/>
                <w:i/>
                <w:sz w:val="22"/>
                <w:szCs w:val="22"/>
              </w:rPr>
              <w:t>affitto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>, comodato, usufrutto,  ecc.)________________________</w:t>
            </w:r>
            <w:r w:rsidR="00110E85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Sottoscritto in data ___/___/_____ Numero Repertorio __________________________Registrato il ___/___/_____ c/o l’Ufficio dell’Agenzia delle Entrate di _____________________, con N.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lastRenderedPageBreak/>
              <w:t>Registro____________________________________</w:t>
            </w:r>
          </w:p>
          <w:p w:rsidR="00760C9E" w:rsidRPr="00792A74" w:rsidRDefault="00760C9E" w:rsidP="00792A74">
            <w:pPr>
              <w:pStyle w:val="Paragrafoelenco"/>
              <w:numPr>
                <w:ilvl w:val="0"/>
                <w:numId w:val="5"/>
              </w:numPr>
              <w:tabs>
                <w:tab w:val="left" w:pos="1168"/>
              </w:tabs>
              <w:spacing w:line="360" w:lineRule="auto"/>
              <w:ind w:left="720" w:firstLine="165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>Dati del</w:t>
            </w:r>
            <w:r w:rsidR="00314D15">
              <w:rPr>
                <w:rFonts w:ascii="Times New Roman" w:hAnsi="Times New Roman"/>
                <w:sz w:val="22"/>
                <w:szCs w:val="22"/>
              </w:rPr>
              <w:t xml:space="preserve">l’impresa proprietaria: </w:t>
            </w:r>
          </w:p>
          <w:p w:rsidR="00760C9E" w:rsidRPr="00792A74" w:rsidRDefault="00314D15" w:rsidP="00792A74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Ditta/ragione sociale/denominazione </w:t>
            </w:r>
            <w:r w:rsidR="00760C9E" w:rsidRPr="00792A74">
              <w:rPr>
                <w:rFonts w:ascii="Times New Roman" w:hAnsi="Times New Roman"/>
                <w:sz w:val="22"/>
                <w:szCs w:val="22"/>
              </w:rPr>
              <w:t xml:space="preserve">__________________________ </w:t>
            </w:r>
          </w:p>
          <w:p w:rsidR="0095295A" w:rsidRDefault="00760C9E" w:rsidP="0095295A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 xml:space="preserve">C.F.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110E85">
              <w:rPr>
                <w:rFonts w:ascii="Times New Roman" w:hAnsi="Times New Roman"/>
                <w:sz w:val="22"/>
                <w:szCs w:val="22"/>
              </w:rPr>
              <w:t>P</w:t>
            </w:r>
            <w:r w:rsidR="00314D15">
              <w:rPr>
                <w:rFonts w:ascii="Times New Roman" w:hAnsi="Times New Roman"/>
                <w:sz w:val="22"/>
                <w:szCs w:val="22"/>
              </w:rPr>
              <w:t>.IVA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82B82" w:rsidRDefault="0022090A" w:rsidP="0095295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D4B14" w:rsidRPr="001A3068" w:rsidRDefault="002D4B14" w:rsidP="00BB2B2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Comprende </w:t>
            </w:r>
            <w:r w:rsidRPr="001A3068">
              <w:rPr>
                <w:b/>
                <w:sz w:val="22"/>
                <w:szCs w:val="22"/>
              </w:rPr>
              <w:t>pertinenza/e</w:t>
            </w:r>
            <w:r w:rsidRPr="001A3068">
              <w:rPr>
                <w:sz w:val="22"/>
                <w:szCs w:val="22"/>
              </w:rPr>
              <w:t xml:space="preserve"> O SI   O NO </w:t>
            </w:r>
          </w:p>
          <w:p w:rsidR="002D4B14" w:rsidRPr="001A3068" w:rsidRDefault="002D4B14" w:rsidP="002D4B14">
            <w:pPr>
              <w:pStyle w:val="Standard"/>
              <w:spacing w:line="360" w:lineRule="auto"/>
              <w:ind w:left="314"/>
              <w:jc w:val="both"/>
              <w:rPr>
                <w:i/>
                <w:iCs/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>(</w:t>
            </w:r>
            <w:r w:rsidRPr="001A3068">
              <w:rPr>
                <w:i/>
                <w:iCs/>
                <w:sz w:val="22"/>
                <w:szCs w:val="22"/>
              </w:rPr>
              <w:t>specificare se si tratta di: cantina, box, magazzino, etc._______________________________</w:t>
            </w:r>
          </w:p>
          <w:p w:rsidR="002D4B14" w:rsidRPr="00131F0F" w:rsidRDefault="002D4B14" w:rsidP="002D4B14">
            <w:pPr>
              <w:pStyle w:val="Standard"/>
              <w:spacing w:line="360" w:lineRule="auto"/>
              <w:ind w:left="314"/>
              <w:jc w:val="both"/>
              <w:rPr>
                <w:i/>
                <w:iCs/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>distinta/e in catasto al Foglio n. ______,  Mappale ______, Sub ______, Categoria ________,</w:t>
            </w:r>
            <w:r w:rsidRPr="001A3068">
              <w:rPr>
                <w:sz w:val="22"/>
                <w:szCs w:val="22"/>
              </w:rPr>
              <w:br/>
            </w:r>
            <w:r w:rsidRPr="00131F0F">
              <w:rPr>
                <w:sz w:val="22"/>
                <w:szCs w:val="22"/>
              </w:rPr>
              <w:t>intestazione catastale _________________________________________________________</w:t>
            </w:r>
          </w:p>
          <w:p w:rsidR="002D4B14" w:rsidRPr="00131F0F" w:rsidRDefault="002D4B14" w:rsidP="002D4B14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costituisce una unità strutturale distinta dall’unità principale: O SI   O NO (p</w:t>
            </w:r>
            <w:r w:rsidRPr="00131F0F">
              <w:rPr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31F0F">
              <w:rPr>
                <w:sz w:val="22"/>
                <w:szCs w:val="22"/>
              </w:rPr>
              <w:t>)</w:t>
            </w:r>
          </w:p>
          <w:p w:rsidR="002D4B14" w:rsidRPr="00131F0F" w:rsidRDefault="002D4B14" w:rsidP="002D4B14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costituisce unità strutturale distinta dall’unità principale</w:t>
            </w:r>
            <w:r w:rsidR="00BA32A9" w:rsidRPr="00131F0F">
              <w:rPr>
                <w:sz w:val="22"/>
                <w:szCs w:val="22"/>
              </w:rPr>
              <w:t xml:space="preserve"> ma </w:t>
            </w:r>
            <w:r w:rsidRPr="00131F0F">
              <w:rPr>
                <w:sz w:val="22"/>
                <w:szCs w:val="22"/>
              </w:rPr>
              <w:t xml:space="preserve"> è comunque funzionale            all’esercizio  dell’attività economica e produttiva:  O SI                 O NO</w:t>
            </w:r>
          </w:p>
          <w:p w:rsidR="00BA32A9" w:rsidRPr="00131F0F" w:rsidRDefault="00BA32A9" w:rsidP="00BA32A9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è all’interno della stessa unità strutturale in cui è ubicata l’unità principale:  O SI                 O NO</w:t>
            </w:r>
          </w:p>
          <w:p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2474EC" w:rsidRPr="001A3068" w:rsidRDefault="00A239F0" w:rsidP="002474EC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474EC">
              <w:rPr>
                <w:b/>
                <w:sz w:val="22"/>
                <w:szCs w:val="22"/>
              </w:rPr>
              <w:t xml:space="preserve">4) </w:t>
            </w:r>
            <w:r w:rsidR="002474EC" w:rsidRPr="001A3068">
              <w:rPr>
                <w:b/>
                <w:sz w:val="22"/>
                <w:szCs w:val="22"/>
              </w:rPr>
              <w:t xml:space="preserve"> è costituit</w:t>
            </w:r>
            <w:r w:rsidR="002474EC">
              <w:rPr>
                <w:b/>
                <w:sz w:val="22"/>
                <w:szCs w:val="22"/>
              </w:rPr>
              <w:t>o</w:t>
            </w:r>
            <w:r w:rsidR="002474EC" w:rsidRPr="001A3068">
              <w:rPr>
                <w:b/>
                <w:sz w:val="22"/>
                <w:szCs w:val="22"/>
              </w:rPr>
              <w:t xml:space="preserve"> da</w:t>
            </w:r>
            <w:r w:rsidR="002474EC" w:rsidRPr="001A3068">
              <w:rPr>
                <w:bCs/>
                <w:sz w:val="22"/>
                <w:szCs w:val="22"/>
              </w:rPr>
              <w:t>:</w:t>
            </w:r>
          </w:p>
          <w:p w:rsidR="002474EC" w:rsidRPr="001A3068" w:rsidRDefault="002474EC" w:rsidP="002474EC">
            <w:pPr>
              <w:pStyle w:val="Standard"/>
              <w:spacing w:line="360" w:lineRule="auto"/>
              <w:ind w:left="644"/>
              <w:jc w:val="both"/>
              <w:rPr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 xml:space="preserve">n. </w:t>
            </w:r>
            <w:r w:rsidRPr="001A3068">
              <w:rPr>
                <w:bCs/>
                <w:sz w:val="22"/>
                <w:szCs w:val="22"/>
              </w:rPr>
              <w:t xml:space="preserve">_________ </w:t>
            </w:r>
            <w:r w:rsidRPr="001A3068">
              <w:rPr>
                <w:sz w:val="22"/>
                <w:szCs w:val="22"/>
              </w:rPr>
              <w:t>piani, di cui n._______ interrati e n. _______ seminterrati;</w:t>
            </w:r>
          </w:p>
          <w:p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2474EC" w:rsidRP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474EC" w:rsidRPr="00A239F0">
              <w:rPr>
                <w:b/>
                <w:sz w:val="22"/>
                <w:szCs w:val="22"/>
              </w:rPr>
              <w:t>5)   è composto dai seguenti vani catastali</w:t>
            </w:r>
          </w:p>
          <w:p w:rsidR="002474EC" w:rsidRPr="001A3068" w:rsidRDefault="002474EC" w:rsidP="002474EC">
            <w:pPr>
              <w:pStyle w:val="Standard"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Tipologia _______________       situato al piano ______________________</w:t>
            </w:r>
          </w:p>
          <w:p w:rsidR="002474EC" w:rsidRPr="001A3068" w:rsidRDefault="002474EC" w:rsidP="002474EC">
            <w:pPr>
              <w:pStyle w:val="Standard"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Tipologia _______________       situato al piano ______________________</w:t>
            </w:r>
          </w:p>
          <w:p w:rsidR="002474EC" w:rsidRPr="001A3068" w:rsidRDefault="002474EC" w:rsidP="002474EC">
            <w:pPr>
              <w:pStyle w:val="Standard"/>
              <w:widowControl w:val="0"/>
              <w:numPr>
                <w:ilvl w:val="0"/>
                <w:numId w:val="31"/>
              </w:numPr>
              <w:tabs>
                <w:tab w:val="left" w:pos="1027"/>
              </w:tabs>
              <w:spacing w:before="240" w:after="0" w:line="360" w:lineRule="auto"/>
              <w:ind w:right="0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è all’interno di un edificio residenziale/condominiale   O SI    O NO</w:t>
            </w:r>
          </w:p>
          <w:p w:rsidR="002474EC" w:rsidRPr="001A3068" w:rsidRDefault="002474EC" w:rsidP="002474EC">
            <w:pPr>
              <w:pStyle w:val="Standard"/>
              <w:widowControl w:val="0"/>
              <w:numPr>
                <w:ilvl w:val="0"/>
                <w:numId w:val="31"/>
              </w:numPr>
              <w:tabs>
                <w:tab w:val="left" w:pos="1027"/>
              </w:tabs>
              <w:spacing w:before="240" w:after="0" w:line="360" w:lineRule="auto"/>
              <w:ind w:right="0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bCs/>
                <w:sz w:val="22"/>
                <w:szCs w:val="22"/>
              </w:rPr>
              <w:t>);</w:t>
            </w:r>
          </w:p>
          <w:p w:rsidR="002474EC" w:rsidRPr="001A3068" w:rsidRDefault="002474EC" w:rsidP="002474EC">
            <w:pPr>
              <w:pStyle w:val="Standard"/>
              <w:numPr>
                <w:ilvl w:val="0"/>
                <w:numId w:val="31"/>
              </w:numPr>
              <w:tabs>
                <w:tab w:val="left" w:pos="709"/>
              </w:tabs>
              <w:suppressAutoHyphens w:val="0"/>
              <w:autoSpaceDE w:val="0"/>
              <w:spacing w:after="0" w:line="360" w:lineRule="auto"/>
              <w:ind w:right="0"/>
              <w:jc w:val="both"/>
              <w:textAlignment w:val="auto"/>
              <w:rPr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 xml:space="preserve">fa parte di un aggregato strutturale        </w:t>
            </w:r>
            <w:r w:rsidRPr="001A3068">
              <w:rPr>
                <w:sz w:val="22"/>
                <w:szCs w:val="22"/>
              </w:rPr>
              <w:t>O SI                      O NO</w:t>
            </w:r>
          </w:p>
          <w:p w:rsidR="0041738F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è stato edificato nel rispetto  delle disposizioni di legge (urbanistiche ed edilizie):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SI    </w:t>
            </w:r>
          </w:p>
          <w:p w:rsidR="002474EC" w:rsidRPr="00A239F0" w:rsidRDefault="002474EC" w:rsidP="0041738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004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NO  </w:t>
            </w:r>
          </w:p>
          <w:p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se è stato edificato in assenza di titoli abilitativi o in difformità agli stessi, è stata conseguita, alla data dell’evento calamitoso la sanatoria ai sensi di legge: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SI    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NO  </w:t>
            </w:r>
          </w:p>
          <w:p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>in caso di difformità, si applica l’art. 19-bis “</w:t>
            </w:r>
            <w:r w:rsidRPr="00A239F0">
              <w:rPr>
                <w:rFonts w:ascii="Times New Roman" w:hAnsi="Times New Roman"/>
                <w:i/>
                <w:iCs/>
                <w:sz w:val="22"/>
                <w:szCs w:val="22"/>
              </w:rPr>
              <w:t>Tolleranza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” della </w:t>
            </w:r>
            <w:proofErr w:type="spellStart"/>
            <w:r w:rsidRPr="00A239F0">
              <w:rPr>
                <w:rFonts w:ascii="Times New Roman" w:hAnsi="Times New Roman"/>
                <w:sz w:val="22"/>
                <w:szCs w:val="22"/>
              </w:rPr>
              <w:t>L.R.</w:t>
            </w:r>
            <w:proofErr w:type="spell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n. 23/2004: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lastRenderedPageBreak/>
              <w:t>NO</w:t>
            </w:r>
          </w:p>
          <w:p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alla data dell’evento calamitoso era in corso di costruzione: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NO</w:t>
            </w:r>
          </w:p>
          <w:p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alla data dell’evento calamitoso era </w:t>
            </w:r>
            <w:proofErr w:type="spellStart"/>
            <w:r w:rsidRPr="00A239F0">
              <w:rPr>
                <w:rFonts w:ascii="Times New Roman" w:hAnsi="Times New Roman"/>
                <w:sz w:val="22"/>
                <w:szCs w:val="22"/>
              </w:rPr>
              <w:t>collabente</w:t>
            </w:r>
            <w:proofErr w:type="spell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: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NO</w:t>
            </w:r>
          </w:p>
          <w:p w:rsidR="002474EC" w:rsidRPr="001A3068" w:rsidRDefault="002474EC" w:rsidP="002474EC">
            <w:pPr>
              <w:pStyle w:val="Standard"/>
              <w:suppressAutoHyphens w:val="0"/>
              <w:autoSpaceDE w:val="0"/>
              <w:spacing w:line="360" w:lineRule="auto"/>
              <w:jc w:val="both"/>
              <w:textAlignment w:val="auto"/>
              <w:rPr>
                <w:b/>
                <w:bCs/>
                <w:sz w:val="22"/>
                <w:szCs w:val="22"/>
              </w:rPr>
            </w:pPr>
            <w:r w:rsidRPr="001A3068">
              <w:rPr>
                <w:b/>
                <w:bCs/>
                <w:sz w:val="22"/>
                <w:szCs w:val="22"/>
              </w:rPr>
              <w:t xml:space="preserve">- è del tipo: </w:t>
            </w:r>
          </w:p>
          <w:p w:rsidR="002D4B14" w:rsidRDefault="002474EC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></w:t>
            </w:r>
            <w:r w:rsidR="00024E52">
              <w:rPr>
                <w:rFonts w:ascii="Times New Roman" w:hAnsi="Times New Roman"/>
                <w:sz w:val="22"/>
                <w:szCs w:val="22"/>
              </w:rPr>
              <w:t xml:space="preserve"> cemento armato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24E52" w:rsidRPr="00431E48">
              <w:rPr>
                <w:rFonts w:ascii="Times New Roman" w:hAnsi="Times New Roman"/>
                <w:sz w:val="22"/>
                <w:szCs w:val="22"/>
              </w:rPr>
              <w:t xml:space="preserve">muratura    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□ altro (specificare) __________________________</w:t>
            </w: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Pr="00024E52" w:rsidRDefault="00E33CF2" w:rsidP="00E33C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24E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 seguito dell’evento calamitoso è stato: </w:t>
            </w:r>
          </w:p>
          <w:p w:rsidR="00E33CF2" w:rsidRPr="00E33CF2" w:rsidRDefault="00E33CF2" w:rsidP="00E33CF2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> distrutt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> danneggiat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da:</w:t>
            </w:r>
          </w:p>
          <w:p w:rsidR="00E33CF2" w:rsidRPr="00E33CF2" w:rsidRDefault="00E33CF2" w:rsidP="00E33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frana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da allagamento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grandine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vento di burrasca </w:t>
            </w:r>
          </w:p>
          <w:p w:rsidR="00E33CF2" w:rsidRDefault="00E33CF2" w:rsidP="00431E48">
            <w:pPr>
              <w:tabs>
                <w:tab w:val="left" w:pos="3550"/>
                <w:tab w:val="left" w:pos="54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tromba d’aria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>altro _______________</w:t>
            </w:r>
            <w:r w:rsidRPr="00E33CF2">
              <w:rPr>
                <w:rFonts w:ascii="Times New Roman" w:hAnsi="Times New Roman"/>
                <w:i/>
                <w:iCs/>
                <w:sz w:val="22"/>
                <w:szCs w:val="22"/>
              </w:rPr>
              <w:t>(specificare)</w:t>
            </w:r>
            <w:r w:rsidRPr="001245A6">
              <w:rPr>
                <w:rFonts w:ascii="Times New Roman" w:hAnsi="Times New Roman"/>
                <w:b/>
              </w:rPr>
              <w:t xml:space="preserve">     </w:t>
            </w:r>
          </w:p>
          <w:p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ripristinat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:   </w:t>
            </w:r>
            <w:r w:rsidRPr="00431E4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in parte   </w:t>
            </w:r>
            <w:r w:rsidRPr="00431E4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totalmente     </w:t>
            </w:r>
          </w:p>
          <w:p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non è stata ripristinat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</w:p>
          <w:p w:rsidR="00E33CF2" w:rsidRPr="00431E48" w:rsidRDefault="00902AFE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sgomberato per inagibilità totale </w:t>
            </w:r>
            <w:r w:rsidR="00E33CF2" w:rsidRPr="00431E48">
              <w:rPr>
                <w:rFonts w:ascii="Times New Roman" w:hAnsi="Times New Roman"/>
                <w:sz w:val="22"/>
                <w:szCs w:val="22"/>
              </w:rPr>
              <w:t>con ordinanza sindacale n.________ del _____________ed eventuale provvedimento di revoca n. _____ del ___/___/_____;</w:t>
            </w:r>
          </w:p>
          <w:p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dichiarat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parzialmente inagibile con ordinanza sindacale n.____________                                                        del____________________   ed eventuale provvedimento di revoca n. _____ del ___/___/____ </w:t>
            </w:r>
          </w:p>
          <w:p w:rsidR="00E33CF2" w:rsidRPr="00431E48" w:rsidRDefault="00E33CF2" w:rsidP="00E33CF2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Indicare le tipologie di vani dichiarate inagibili_________________________________________</w:t>
            </w:r>
          </w:p>
          <w:p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bCs/>
                <w:sz w:val="22"/>
                <w:szCs w:val="22"/>
              </w:rPr>
              <w:t>non è stat</w:t>
            </w:r>
            <w:r w:rsidR="00431E48" w:rsidRPr="00431E48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bCs/>
                <w:sz w:val="22"/>
                <w:szCs w:val="22"/>
              </w:rPr>
              <w:t xml:space="preserve"> sgomberat</w:t>
            </w:r>
            <w:r w:rsidR="00431E48" w:rsidRPr="00431E48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634E8B" w:rsidRPr="00634E8B" w:rsidRDefault="00634E8B" w:rsidP="00634E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E8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Nesso</w:t>
            </w:r>
            <w:r w:rsidRPr="00634E8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di causalità</w:t>
            </w:r>
            <w:r w:rsidRPr="00634E8B">
              <w:rPr>
                <w:rFonts w:ascii="Times New Roman" w:hAnsi="Times New Roman"/>
                <w:b/>
                <w:sz w:val="22"/>
                <w:szCs w:val="22"/>
              </w:rPr>
              <w:t xml:space="preserve"> tra evento calamitoso e danni subiti</w:t>
            </w:r>
          </w:p>
          <w:p w:rsidR="00634E8B" w:rsidRPr="00634E8B" w:rsidRDefault="00634E8B" w:rsidP="00634E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E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□</w:t>
            </w:r>
            <w:r w:rsidRPr="00634E8B">
              <w:rPr>
                <w:rFonts w:ascii="Times New Roman" w:hAnsi="Times New Roman"/>
                <w:sz w:val="22"/>
                <w:szCs w:val="22"/>
              </w:rPr>
              <w:t xml:space="preserve"> sussiste      </w:t>
            </w:r>
            <w:r w:rsidRPr="00634E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□</w:t>
            </w:r>
            <w:r w:rsidRPr="00634E8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34E8B">
              <w:rPr>
                <w:rFonts w:ascii="Times New Roman" w:hAnsi="Times New Roman"/>
                <w:sz w:val="22"/>
                <w:szCs w:val="22"/>
              </w:rPr>
              <w:t>non sussiste  il nesso di causalità tra l'evento calamitoso del ___/___/_____ ed i danni subiti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dall’immobile </w:t>
            </w: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Pr="009B7B26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882B82" w:rsidRPr="00CC4A53" w:rsidTr="003A2137">
        <w:trPr>
          <w:trHeight w:val="15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54" w:rsidRDefault="00882B82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b/>
                <w:bCs/>
                <w:sz w:val="22"/>
              </w:rPr>
            </w:pPr>
            <w:r w:rsidRPr="00AF6526">
              <w:rPr>
                <w:b/>
                <w:bCs/>
                <w:highlight w:val="lightGray"/>
              </w:rPr>
              <w:lastRenderedPageBreak/>
              <w:t>SEZIONE</w:t>
            </w:r>
            <w:r w:rsidR="008B0B54">
              <w:rPr>
                <w:b/>
                <w:bCs/>
                <w:highlight w:val="lightGray"/>
              </w:rPr>
              <w:t xml:space="preserve"> </w:t>
            </w:r>
            <w:r w:rsidRPr="00AF6526">
              <w:rPr>
                <w:b/>
                <w:bCs/>
                <w:highlight w:val="lightGray"/>
              </w:rPr>
              <w:t>4</w:t>
            </w:r>
            <w:r w:rsidRPr="00CC4A53">
              <w:t xml:space="preserve">    </w:t>
            </w:r>
            <w:r w:rsidR="008B0B54" w:rsidRPr="008B0B54">
              <w:rPr>
                <w:b/>
                <w:bCs/>
              </w:rPr>
              <w:t>Danni ai</w:t>
            </w:r>
            <w:r w:rsidR="008B0B54">
              <w:rPr>
                <w:b/>
              </w:rPr>
              <w:t xml:space="preserve"> beni mobili e mobili registrati </w:t>
            </w:r>
          </w:p>
          <w:p w:rsidR="008B0B54" w:rsidRDefault="008B0B5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I danni subiti riguardano i seguenti beni mobili e mobili registrati</w:t>
            </w:r>
            <w:r>
              <w:rPr>
                <w:b/>
                <w:bCs/>
                <w:sz w:val="22"/>
              </w:rPr>
              <w:t>:</w:t>
            </w:r>
          </w:p>
          <w:p w:rsidR="008B0B54" w:rsidRPr="001A3068" w:rsidRDefault="008B0B5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sz w:val="22"/>
              </w:rPr>
            </w:pPr>
            <w:r w:rsidRPr="001A3068">
              <w:rPr>
                <w:sz w:val="22"/>
              </w:rPr>
              <w:t xml:space="preserve"> </w:t>
            </w:r>
          </w:p>
          <w:p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 xml:space="preserve">Macchinari, attrezzature, scorte di materie prime, semilavorati e prodotti finiti   </w:t>
            </w:r>
          </w:p>
          <w:p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lastRenderedPageBreak/>
              <w:t>_____________________________________________________________________________</w:t>
            </w:r>
          </w:p>
          <w:p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>Impianti mobili relativi al ciclo produttivo</w:t>
            </w:r>
          </w:p>
          <w:p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_____________________________________________________________________________</w:t>
            </w:r>
          </w:p>
          <w:p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>Beni mobili registrati oggetto o strumentali all’esercizio dell’attività (Q)</w:t>
            </w:r>
          </w:p>
          <w:p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i/>
                <w:iCs/>
                <w:sz w:val="22"/>
              </w:rPr>
              <w:t>(indicare anche:</w:t>
            </w:r>
            <w:r w:rsidRPr="001A3068">
              <w:rPr>
                <w:b/>
                <w:bCs/>
                <w:sz w:val="22"/>
              </w:rPr>
              <w:t xml:space="preserve"> </w:t>
            </w:r>
            <w:r w:rsidRPr="001A3068">
              <w:rPr>
                <w:i/>
                <w:iCs/>
                <w:sz w:val="22"/>
              </w:rPr>
              <w:t xml:space="preserve"> n. targa, anno di immatricolazione, marca, modello</w:t>
            </w:r>
            <w:r w:rsidRPr="001A3068">
              <w:rPr>
                <w:b/>
                <w:bCs/>
                <w:sz w:val="22"/>
              </w:rPr>
              <w:t>) _____________________________________________________________________________</w:t>
            </w:r>
          </w:p>
          <w:p w:rsidR="008B0B54" w:rsidRDefault="008B0B54" w:rsidP="008B0B5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rPr>
                <w:sz w:val="22"/>
                <w:highlight w:val="lightGray"/>
                <w:u w:val="single"/>
              </w:rPr>
            </w:pPr>
          </w:p>
          <w:p w:rsidR="00075B09" w:rsidRDefault="00075B09" w:rsidP="00075B09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7466AB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7466AB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7466AB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:rsidR="00075B09" w:rsidRDefault="00075B09" w:rsidP="00075B09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hAnsi="Times New Roman"/>
              </w:rPr>
              <w:t xml:space="preserve"> sussiste </w:t>
            </w:r>
            <w:r>
              <w:rPr>
                <w:rFonts w:ascii="Times New Roman" w:hAnsi="Times New Roman"/>
              </w:rPr>
              <w:t xml:space="preserve">     </w:t>
            </w: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3C6653">
              <w:rPr>
                <w:rFonts w:ascii="Times New Roman" w:hAnsi="Times New Roman"/>
              </w:rPr>
              <w:t xml:space="preserve">non sussiste </w:t>
            </w:r>
            <w:r>
              <w:rPr>
                <w:rFonts w:ascii="Times New Roman" w:hAnsi="Times New Roman"/>
              </w:rPr>
              <w:t xml:space="preserve"> </w:t>
            </w:r>
            <w:r w:rsidRPr="003C6653">
              <w:rPr>
                <w:rFonts w:ascii="Times New Roman" w:hAnsi="Times New Roman"/>
              </w:rPr>
              <w:t>il nesso di causalità tra l'evento calamitoso del ___/___/_____ ed i danni subiti</w:t>
            </w:r>
            <w:r>
              <w:rPr>
                <w:rFonts w:ascii="Times New Roman" w:hAnsi="Times New Roman"/>
              </w:rPr>
              <w:t>:</w:t>
            </w:r>
            <w:r w:rsidRPr="003C6653">
              <w:rPr>
                <w:rFonts w:ascii="Times New Roman" w:hAnsi="Times New Roman"/>
              </w:rPr>
              <w:t xml:space="preserve"> </w:t>
            </w:r>
          </w:p>
          <w:p w:rsidR="00075B09" w:rsidRPr="00CE21B0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</w:rPr>
            </w:pPr>
            <w:r w:rsidRPr="00CE21B0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 xml:space="preserve">dai </w:t>
            </w:r>
            <w:r w:rsidRPr="00CE21B0">
              <w:rPr>
                <w:rFonts w:ascii="Times New Roman" w:hAnsi="Times New Roman"/>
              </w:rPr>
              <w:t xml:space="preserve"> beni mobili strumentali all’esercizio dell’attività </w:t>
            </w:r>
          </w:p>
          <w:p w:rsidR="00075B09" w:rsidRPr="00CE21B0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</w:rPr>
            </w:pPr>
            <w:r w:rsidRPr="00CE21B0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 xml:space="preserve">dai </w:t>
            </w:r>
            <w:r w:rsidRPr="00CE21B0">
              <w:rPr>
                <w:rFonts w:ascii="Times New Roman" w:hAnsi="Times New Roman"/>
              </w:rPr>
              <w:t xml:space="preserve"> beni mobili registrati strumentali all’esercizio dell’attività</w:t>
            </w:r>
          </w:p>
          <w:p w:rsidR="00075B09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</w:rPr>
            </w:pPr>
          </w:p>
          <w:p w:rsidR="00075B09" w:rsidRPr="001A3068" w:rsidRDefault="00075B09" w:rsidP="008B0B5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rPr>
                <w:sz w:val="22"/>
                <w:highlight w:val="lightGray"/>
                <w:u w:val="single"/>
              </w:rPr>
            </w:pPr>
          </w:p>
          <w:p w:rsidR="00683CFB" w:rsidRPr="00431E48" w:rsidRDefault="00683CFB" w:rsidP="00431E4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882B82" w:rsidRDefault="00882B82" w:rsidP="00882B82">
      <w:pPr>
        <w:rPr>
          <w:rFonts w:ascii="Times New Roman" w:hAnsi="Times New Roman"/>
        </w:rPr>
      </w:pPr>
    </w:p>
    <w:p w:rsidR="00AF6526" w:rsidRPr="00CC4A53" w:rsidRDefault="00AF6526" w:rsidP="00882B82">
      <w:pPr>
        <w:rPr>
          <w:rFonts w:ascii="Times New Roman" w:hAnsi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8"/>
      </w:tblGrid>
      <w:tr w:rsidR="00882B82" w:rsidRPr="00CC4A53" w:rsidTr="000E3516">
        <w:trPr>
          <w:trHeight w:val="398"/>
        </w:trPr>
        <w:tc>
          <w:tcPr>
            <w:tcW w:w="9668" w:type="dxa"/>
            <w:shd w:val="clear" w:color="auto" w:fill="auto"/>
          </w:tcPr>
          <w:p w:rsidR="00882B82" w:rsidRPr="00CC4A53" w:rsidRDefault="00882B82" w:rsidP="00852118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</w:t>
            </w:r>
            <w:r w:rsidR="0064055D"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 </w:t>
            </w:r>
            <w:r w:rsidR="009036E2" w:rsidRPr="00AF6526">
              <w:rPr>
                <w:rFonts w:ascii="Times New Roman" w:hAnsi="Times New Roman"/>
                <w:b/>
                <w:bCs/>
                <w:highlight w:val="lightGray"/>
              </w:rPr>
              <w:t>5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CC4A53">
              <w:rPr>
                <w:rFonts w:ascii="Times New Roman" w:hAnsi="Times New Roman"/>
                <w:b/>
              </w:rPr>
              <w:t>Indennizzi assicurativi, altre tipologie di contributi requisiti di ammissibilità e condizioni di regolarità posseduti</w:t>
            </w:r>
          </w:p>
          <w:p w:rsidR="00833A8B" w:rsidRPr="009036E2" w:rsidRDefault="009036E2" w:rsidP="009036E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 xml:space="preserve">Copertura assicurativa </w:t>
            </w:r>
          </w:p>
          <w:p w:rsidR="00833A8B" w:rsidRPr="00512DAD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Alla data dell’evento calamitoso:</w:t>
            </w:r>
          </w:p>
          <w:p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</w:t>
            </w:r>
            <w:r w:rsidR="00E47E7E" w:rsidRPr="00512DAD">
              <w:rPr>
                <w:rFonts w:ascii="Times New Roman" w:hAnsi="Times New Roman"/>
              </w:rPr>
              <w:t>l’</w:t>
            </w:r>
            <w:r w:rsidR="00462A80">
              <w:rPr>
                <w:rFonts w:ascii="Times New Roman" w:hAnsi="Times New Roman"/>
              </w:rPr>
              <w:t>immobile</w:t>
            </w:r>
            <w:r w:rsidRPr="00512DAD">
              <w:rPr>
                <w:rFonts w:ascii="Times New Roman" w:hAnsi="Times New Roman"/>
              </w:rPr>
              <w:t xml:space="preserve">   </w:t>
            </w:r>
          </w:p>
          <w:p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gli impianti relativi al ciclo produttivo</w:t>
            </w:r>
            <w:r w:rsidR="009036E2">
              <w:rPr>
                <w:rFonts w:ascii="Times New Roman" w:hAnsi="Times New Roman"/>
              </w:rPr>
              <w:t xml:space="preserve">  </w:t>
            </w:r>
          </w:p>
          <w:p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i macchinari, le attrezzature e le </w:t>
            </w:r>
            <w:r w:rsidRPr="00AB5B70">
              <w:rPr>
                <w:rFonts w:ascii="Times New Roman" w:hAnsi="Times New Roman"/>
              </w:rPr>
              <w:t xml:space="preserve">scorte </w:t>
            </w:r>
            <w:r w:rsidR="003851B8">
              <w:rPr>
                <w:rFonts w:ascii="Times New Roman" w:hAnsi="Times New Roman"/>
              </w:rPr>
              <w:t>di materie prime, semilavorati, prodotti finiti</w:t>
            </w:r>
          </w:p>
          <w:p w:rsidR="006433C1" w:rsidRDefault="006433C1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AB5B70">
              <w:rPr>
                <w:rFonts w:ascii="Times New Roman" w:hAnsi="Times New Roman"/>
              </w:rPr>
              <w:t xml:space="preserve">O i beni mobili registrati </w:t>
            </w:r>
            <w:r w:rsidR="00436B26" w:rsidRPr="00AB5B70">
              <w:rPr>
                <w:rFonts w:ascii="Times New Roman" w:hAnsi="Times New Roman"/>
              </w:rPr>
              <w:t>oggetto o strumentali</w:t>
            </w:r>
            <w:r w:rsidR="002476B1" w:rsidRPr="00AB5B70">
              <w:rPr>
                <w:rFonts w:ascii="Times New Roman" w:hAnsi="Times New Roman"/>
              </w:rPr>
              <w:t xml:space="preserve"> all’esercizio dell’attività produttiva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47E7E" w:rsidRPr="00512DAD" w:rsidRDefault="00512DAD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e</w:t>
            </w:r>
            <w:r w:rsidR="00E47E7E" w:rsidRPr="00512DAD">
              <w:rPr>
                <w:rFonts w:ascii="Times New Roman" w:hAnsi="Times New Roman"/>
              </w:rPr>
              <w:t>ra</w:t>
            </w:r>
            <w:r w:rsidR="00833A8B" w:rsidRPr="00512DAD">
              <w:rPr>
                <w:rFonts w:ascii="Times New Roman" w:hAnsi="Times New Roman"/>
              </w:rPr>
              <w:t>/</w:t>
            </w:r>
            <w:r w:rsidRPr="00512DAD">
              <w:rPr>
                <w:rFonts w:ascii="Times New Roman" w:hAnsi="Times New Roman"/>
              </w:rPr>
              <w:t xml:space="preserve">erano </w:t>
            </w:r>
            <w:r w:rsidR="00E47E7E" w:rsidRPr="00512DAD">
              <w:rPr>
                <w:rFonts w:ascii="Times New Roman" w:hAnsi="Times New Roman"/>
              </w:rPr>
              <w:t xml:space="preserve"> coperta</w:t>
            </w:r>
            <w:r w:rsidRPr="00512DAD">
              <w:rPr>
                <w:rFonts w:ascii="Times New Roman" w:hAnsi="Times New Roman"/>
              </w:rPr>
              <w:t xml:space="preserve">/i </w:t>
            </w:r>
            <w:r w:rsidR="00E47E7E" w:rsidRPr="00512DAD">
              <w:rPr>
                <w:rFonts w:ascii="Times New Roman" w:hAnsi="Times New Roman"/>
              </w:rPr>
              <w:t xml:space="preserve"> da polizza assicurativa</w:t>
            </w:r>
            <w:r w:rsidRPr="00512DAD">
              <w:rPr>
                <w:rFonts w:ascii="Times New Roman" w:hAnsi="Times New Roman"/>
              </w:rPr>
              <w:t>:</w:t>
            </w:r>
            <w:r w:rsidR="00E47E7E" w:rsidRPr="00512DAD">
              <w:rPr>
                <w:rFonts w:ascii="Times New Roman" w:hAnsi="Times New Roman"/>
              </w:rPr>
              <w:t xml:space="preserve"> </w:t>
            </w:r>
          </w:p>
          <w:p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:rsidR="00E47E7E" w:rsidRPr="00512DAD" w:rsidRDefault="00E47E7E" w:rsidP="00E47E7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CD20CC" w:rsidRPr="00512DAD">
              <w:rPr>
                <w:rFonts w:ascii="Times New Roman" w:hAnsi="Times New Roman"/>
              </w:rPr>
              <w:t>per un importo pari a € ________</w:t>
            </w:r>
            <w:r w:rsidR="00CD20CC">
              <w:rPr>
                <w:rFonts w:ascii="Times New Roman" w:hAnsi="Times New Roman"/>
              </w:rPr>
              <w:t xml:space="preserve">___________ </w:t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:rsidR="00882B82" w:rsidRPr="00512DAD" w:rsidRDefault="00CD20CC" w:rsidP="0014301B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>e la somma dei premi assicurativi</w:t>
            </w:r>
            <w:r w:rsidR="00741693" w:rsidRPr="00281FA2">
              <w:rPr>
                <w:rFonts w:ascii="Times New Roman" w:hAnsi="Times New Roman"/>
              </w:rPr>
              <w:t>, per il rischio danni da eventi naturali</w:t>
            </w:r>
            <w:r w:rsidR="00741693">
              <w:rPr>
                <w:rFonts w:ascii="Times New Roman" w:hAnsi="Times New Roman"/>
              </w:rPr>
              <w:t>,</w:t>
            </w:r>
            <w:r w:rsidR="00882B82" w:rsidRPr="00FA3586">
              <w:rPr>
                <w:rFonts w:ascii="Times New Roman" w:hAnsi="Times New Roman"/>
              </w:rPr>
              <w:t xml:space="preserve"> pagati nel quinquennio precedente all’evento calamitoso è pari </w:t>
            </w:r>
            <w:r w:rsidR="009276F9"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>ad € ________________;</w:t>
            </w:r>
          </w:p>
          <w:p w:rsidR="00833A8B" w:rsidRPr="009036E2" w:rsidRDefault="00833A8B" w:rsidP="00B76FA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>Contributi di altri enti</w:t>
            </w:r>
          </w:p>
          <w:p w:rsidR="00B76FAF" w:rsidRPr="00512DAD" w:rsidRDefault="009036E2" w:rsidP="0074558D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  <w:r w:rsidR="00B76FAF" w:rsidRPr="00512DAD">
              <w:rPr>
                <w:rFonts w:ascii="Times New Roman" w:hAnsi="Times New Roman"/>
              </w:rPr>
              <w:t>er l’</w:t>
            </w:r>
            <w:r w:rsidR="00462A80">
              <w:rPr>
                <w:rFonts w:ascii="Times New Roman" w:hAnsi="Times New Roman"/>
              </w:rPr>
              <w:t>immobile</w:t>
            </w:r>
            <w:r w:rsidR="00B76FAF" w:rsidRPr="00512DAD">
              <w:rPr>
                <w:rFonts w:ascii="Times New Roman" w:hAnsi="Times New Roman"/>
              </w:rPr>
              <w:t xml:space="preserve"> </w:t>
            </w:r>
            <w:r w:rsidR="00512DAD" w:rsidRPr="00512DAD">
              <w:rPr>
                <w:rFonts w:ascii="Times New Roman" w:hAnsi="Times New Roman"/>
              </w:rPr>
              <w:t xml:space="preserve">e i beni </w:t>
            </w:r>
            <w:r w:rsidR="00512DAD" w:rsidRPr="00AF6526">
              <w:rPr>
                <w:rFonts w:ascii="Times New Roman" w:hAnsi="Times New Roman"/>
              </w:rPr>
              <w:t>mobili</w:t>
            </w:r>
            <w:r w:rsidR="00793D47" w:rsidRPr="00AF6526">
              <w:rPr>
                <w:rFonts w:ascii="Times New Roman" w:hAnsi="Times New Roman"/>
              </w:rPr>
              <w:t xml:space="preserve"> e mobili registrati</w:t>
            </w:r>
            <w:r w:rsidR="00512DAD" w:rsidRPr="00AF6526">
              <w:rPr>
                <w:rFonts w:ascii="Times New Roman" w:hAnsi="Times New Roman"/>
              </w:rPr>
              <w:t xml:space="preserve"> </w:t>
            </w:r>
            <w:r w:rsidR="003B6A01">
              <w:rPr>
                <w:rFonts w:ascii="Times New Roman" w:hAnsi="Times New Roman"/>
              </w:rPr>
              <w:t xml:space="preserve">oggetto o strumentali </w:t>
            </w:r>
            <w:r w:rsidR="00512DAD" w:rsidRPr="00512DAD">
              <w:rPr>
                <w:rFonts w:ascii="Times New Roman" w:hAnsi="Times New Roman"/>
              </w:rPr>
              <w:t xml:space="preserve">all’esercizio dell’attività </w:t>
            </w:r>
            <w:r w:rsidR="00B76FAF" w:rsidRPr="00512DAD">
              <w:rPr>
                <w:rFonts w:ascii="Times New Roman" w:hAnsi="Times New Roman"/>
              </w:rPr>
              <w:t>sono state presentate domande di contributo per lo stesso evento presso altri enti:</w:t>
            </w:r>
          </w:p>
          <w:p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B76FAF" w:rsidRPr="00512DAD">
              <w:rPr>
                <w:rFonts w:ascii="Times New Roman" w:hAnsi="Times New Roman"/>
              </w:rPr>
              <w:tab/>
            </w:r>
            <w:r w:rsidR="00B376FA"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:rsidR="00B76FAF" w:rsidRPr="00512DAD" w:rsidRDefault="00B76FAF" w:rsidP="00B76FA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il contributo è stato percepito</w:t>
            </w:r>
          </w:p>
          <w:p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1926FB" w:rsidRPr="00512DAD">
              <w:rPr>
                <w:rFonts w:ascii="Times New Roman" w:hAnsi="Times New Roman"/>
              </w:rPr>
              <w:t>per un importo pari a € __________________</w:t>
            </w:r>
            <w:r w:rsidR="00B76FAF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:rsidR="00B76FAF" w:rsidRDefault="00B76FAF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b/>
              </w:rPr>
              <w:t>Inoltre, il sottoscritto dichiara</w:t>
            </w:r>
            <w:r w:rsidR="00BA7C0B">
              <w:rPr>
                <w:rFonts w:ascii="Times New Roman" w:hAnsi="Times New Roman"/>
                <w:b/>
              </w:rPr>
              <w:t>:</w:t>
            </w:r>
          </w:p>
          <w:p w:rsidR="00371CA6" w:rsidRPr="00512DAD" w:rsidRDefault="003D1266" w:rsidP="0074558D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 xml:space="preserve">di </w:t>
            </w:r>
            <w:r w:rsidR="00F0740F" w:rsidRPr="00512DAD">
              <w:rPr>
                <w:sz w:val="22"/>
              </w:rPr>
              <w:t>non rientrare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</w:t>
            </w:r>
          </w:p>
          <w:p w:rsidR="00882B82" w:rsidRPr="00512DAD" w:rsidRDefault="00481C76" w:rsidP="0074558D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>c</w:t>
            </w:r>
            <w:r w:rsidR="00882B82" w:rsidRPr="00512DAD">
              <w:rPr>
                <w:sz w:val="22"/>
              </w:rPr>
              <w:t xml:space="preserve">he l’attività economica e produttiva è </w:t>
            </w:r>
            <w:r w:rsidR="00512DAD">
              <w:rPr>
                <w:sz w:val="22"/>
              </w:rPr>
              <w:t>esercitata</w:t>
            </w:r>
            <w:r w:rsidR="00882B82" w:rsidRPr="00512DAD">
              <w:rPr>
                <w:sz w:val="22"/>
              </w:rPr>
              <w:t xml:space="preserve"> secondo le necessarie autorizzazioni </w:t>
            </w:r>
            <w:r w:rsidR="00512DAD">
              <w:rPr>
                <w:sz w:val="22"/>
              </w:rPr>
              <w:t>e permessi di legge</w:t>
            </w:r>
          </w:p>
          <w:p w:rsidR="00E46932" w:rsidRPr="00CC4A53" w:rsidRDefault="00E46932" w:rsidP="00E46932">
            <w:pPr>
              <w:pStyle w:val="Paragrafoelenco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p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tbl>
      <w:tblPr>
        <w:tblW w:w="969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4"/>
      </w:tblGrid>
      <w:tr w:rsidR="00D626E7" w:rsidTr="00E23A23">
        <w:trPr>
          <w:trHeight w:val="639"/>
        </w:trPr>
        <w:tc>
          <w:tcPr>
            <w:tcW w:w="9696" w:type="dxa"/>
          </w:tcPr>
          <w:p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</w:rPr>
            </w:pPr>
          </w:p>
          <w:p w:rsidR="00E043C6" w:rsidRDefault="00E043C6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  <w:iCs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 </w:t>
            </w:r>
            <w:r w:rsidR="006057D6" w:rsidRPr="00AF6526">
              <w:rPr>
                <w:rFonts w:ascii="Times New Roman" w:hAnsi="Times New Roman"/>
                <w:b/>
                <w:bCs/>
                <w:highlight w:val="lightGray"/>
              </w:rPr>
              <w:t>6</w:t>
            </w:r>
            <w:r w:rsidR="00AF6526">
              <w:rPr>
                <w:rFonts w:ascii="Times New Roman" w:hAnsi="Times New Roman"/>
                <w:b/>
                <w:bCs/>
              </w:rPr>
              <w:t xml:space="preserve"> </w:t>
            </w:r>
            <w:r w:rsidR="007D7E99">
              <w:rPr>
                <w:rFonts w:ascii="Times New Roman" w:hAnsi="Times New Roman"/>
                <w:b/>
                <w:bCs/>
              </w:rPr>
              <w:t xml:space="preserve"> - </w:t>
            </w:r>
            <w:r w:rsidR="006057D6" w:rsidRPr="007D7E99">
              <w:rPr>
                <w:rFonts w:ascii="Times New Roman" w:hAnsi="Times New Roman"/>
                <w:b/>
                <w:bCs/>
              </w:rPr>
              <w:t xml:space="preserve"> </w:t>
            </w:r>
            <w:r w:rsidR="007D7E99" w:rsidRPr="007D7E99">
              <w:rPr>
                <w:rFonts w:ascii="Times New Roman" w:hAnsi="Times New Roman"/>
                <w:b/>
                <w:bCs/>
              </w:rPr>
              <w:t>Ricognizione</w:t>
            </w:r>
            <w:r w:rsidR="007D7E99">
              <w:rPr>
                <w:rFonts w:ascii="Times New Roman" w:hAnsi="Times New Roman"/>
                <w:b/>
                <w:bCs/>
              </w:rPr>
              <w:t xml:space="preserve"> </w:t>
            </w:r>
            <w:r w:rsidR="007A6A1D">
              <w:rPr>
                <w:rFonts w:ascii="Times New Roman" w:hAnsi="Times New Roman"/>
                <w:b/>
                <w:bCs/>
              </w:rPr>
              <w:t xml:space="preserve">e quantificazione </w:t>
            </w:r>
            <w:r w:rsidR="007D7E99">
              <w:rPr>
                <w:rFonts w:ascii="Times New Roman" w:hAnsi="Times New Roman"/>
                <w:b/>
                <w:bCs/>
              </w:rPr>
              <w:t xml:space="preserve">dei </w:t>
            </w:r>
            <w:r w:rsidR="00CF1B30" w:rsidRPr="00AF6526">
              <w:rPr>
                <w:rFonts w:ascii="Times New Roman" w:hAnsi="Times New Roman"/>
                <w:b/>
                <w:bCs/>
              </w:rPr>
              <w:t xml:space="preserve">danni </w:t>
            </w:r>
            <w:r w:rsidRPr="00AF652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F1B30" w:rsidRPr="00AF6526">
              <w:rPr>
                <w:rFonts w:ascii="Times New Roman" w:hAnsi="Times New Roman"/>
                <w:b/>
                <w:bCs/>
                <w:iCs/>
              </w:rPr>
              <w:t>subiti da</w:t>
            </w:r>
            <w:r w:rsidR="007D7E99">
              <w:rPr>
                <w:rFonts w:ascii="Times New Roman" w:hAnsi="Times New Roman"/>
                <w:b/>
                <w:bCs/>
                <w:iCs/>
              </w:rPr>
              <w:t>ll’immobile</w:t>
            </w:r>
            <w:r w:rsidR="00AD5314" w:rsidRPr="00AF6526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1A3769">
              <w:rPr>
                <w:rFonts w:ascii="Times New Roman" w:hAnsi="Times New Roman"/>
                <w:b/>
                <w:bCs/>
                <w:iCs/>
              </w:rPr>
              <w:t xml:space="preserve">dai </w:t>
            </w:r>
            <w:r w:rsidR="00AD5314" w:rsidRPr="00AF6526">
              <w:rPr>
                <w:rFonts w:ascii="Times New Roman" w:hAnsi="Times New Roman"/>
                <w:b/>
                <w:bCs/>
                <w:iCs/>
              </w:rPr>
              <w:t>mobili e mobili registrati</w:t>
            </w:r>
            <w:r w:rsidR="007D7E9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1A3769">
              <w:rPr>
                <w:rFonts w:ascii="Times New Roman" w:hAnsi="Times New Roman"/>
                <w:b/>
                <w:bCs/>
                <w:iCs/>
              </w:rPr>
              <w:t>strumentali all’esercizio dell’attività produttiva</w:t>
            </w:r>
            <w:r w:rsidR="00CE21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6F7781" w:rsidRDefault="006F7781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  <w:iCs/>
              </w:rPr>
            </w:pPr>
          </w:p>
          <w:p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  <w:highlight w:val="yellow"/>
              </w:rPr>
            </w:pPr>
          </w:p>
          <w:tbl>
            <w:tblPr>
              <w:tblW w:w="9477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574"/>
              <w:gridCol w:w="1539"/>
              <w:gridCol w:w="1655"/>
              <w:gridCol w:w="2709"/>
            </w:tblGrid>
            <w:tr w:rsidR="00D626E7" w:rsidRPr="00AF6526" w:rsidTr="00E23A23">
              <w:trPr>
                <w:trHeight w:val="397"/>
              </w:trPr>
              <w:tc>
                <w:tcPr>
                  <w:tcW w:w="9477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Tab. 1 – </w:t>
                  </w:r>
                  <w:r w:rsidRPr="00AF6526">
                    <w:rPr>
                      <w:rFonts w:ascii="Times New Roman" w:hAnsi="Times New Roman"/>
                      <w:b/>
                      <w:iCs/>
                    </w:rPr>
                    <w:t>Quantificazione dei costi per gli interventi di ripristino dell’immobile</w:t>
                  </w:r>
                </w:p>
              </w:tc>
            </w:tr>
            <w:tr w:rsidR="00D626E7" w:rsidRPr="00AF6526" w:rsidTr="00E23A23">
              <w:trPr>
                <w:trHeight w:val="580"/>
              </w:trPr>
              <w:tc>
                <w:tcPr>
                  <w:tcW w:w="3574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Interventi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Costo stimato ancora da sostenere</w:t>
                  </w:r>
                </w:p>
              </w:tc>
              <w:tc>
                <w:tcPr>
                  <w:tcW w:w="436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Costo sostenuto/estremi fatture</w:t>
                  </w: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270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     n. e data fatture</w:t>
                  </w:r>
                </w:p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bCs/>
                      <w:iCs/>
                    </w:rPr>
                    <w:t xml:space="preserve">Elementi strutturali verticali e orizzontali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Impianti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Finiture interne ed esterne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>Serramenti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1A3769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1A3769" w:rsidRPr="001A3769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  <w:highlight w:val="yellow"/>
                    </w:rPr>
                  </w:pPr>
                  <w:r w:rsidRPr="009D3C35">
                    <w:rPr>
                      <w:rFonts w:ascii="Times New Roman" w:hAnsi="Times New Roman"/>
                      <w:iCs/>
                    </w:rPr>
                    <w:t>Pertinenze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1A3769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1A3769" w:rsidRPr="001A3769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  <w:highlight w:val="yellow"/>
                    </w:rPr>
                  </w:pPr>
                  <w:r w:rsidRPr="00281FA2">
                    <w:rPr>
                      <w:rFonts w:ascii="Times New Roman" w:hAnsi="Times New Roman"/>
                      <w:iCs/>
                    </w:rPr>
                    <w:t>Rimozione fango/detriti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281FA2">
                    <w:rPr>
                      <w:rFonts w:ascii="Times New Roman" w:hAnsi="Times New Roman"/>
                      <w:iCs/>
                    </w:rPr>
                    <w:t>Aree e fondi esterni se funzionali all’accesso all’immobile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lastRenderedPageBreak/>
                    <w:t xml:space="preserve">Adeguamenti obbligatori per legge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281FA2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281FA2">
                    <w:rPr>
                      <w:rFonts w:ascii="Times New Roman" w:hAnsi="Times New Roman"/>
                      <w:bCs/>
                      <w:iCs/>
                    </w:rPr>
                    <w:t xml:space="preserve">Prestazioni tecniche (progettazione, </w:t>
                  </w:r>
                  <w:proofErr w:type="spellStart"/>
                  <w:r w:rsidRPr="00281FA2">
                    <w:rPr>
                      <w:rFonts w:ascii="Times New Roman" w:hAnsi="Times New Roman"/>
                      <w:bCs/>
                      <w:iCs/>
                    </w:rPr>
                    <w:t>DL</w:t>
                  </w:r>
                  <w:proofErr w:type="spellEnd"/>
                  <w:r w:rsidRPr="00281FA2">
                    <w:rPr>
                      <w:rFonts w:ascii="Times New Roman" w:hAnsi="Times New Roman"/>
                      <w:bCs/>
                      <w:iCs/>
                    </w:rPr>
                    <w:t>, ecc.) comprensive di oneri riflessi (cassa previdenziale e IVA)</w:t>
                  </w:r>
                  <w:r w:rsidR="001A3769" w:rsidRPr="00281FA2">
                    <w:rPr>
                      <w:rFonts w:ascii="Times New Roman" w:hAnsi="Times New Roman"/>
                      <w:bCs/>
                      <w:iCs/>
                    </w:rPr>
                    <w:t xml:space="preserve"> (</w:t>
                  </w:r>
                  <w:r w:rsidR="001A3769" w:rsidRPr="00281FA2">
                    <w:rPr>
                      <w:rFonts w:ascii="Times New Roman" w:hAnsi="Times New Roman"/>
                      <w:bCs/>
                      <w:i/>
                    </w:rPr>
                    <w:t>se, per i lavori edili da eseguire, sono previste dalla normativa vigente in materia di edilizia)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Totale costi stimati ancora da sostenere 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escluse le migliorie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Totale costi sostenuti</w:t>
                  </w:r>
                </w:p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escluse le migliorie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TOTALE GENERALE (costi stimati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ancora da sostenere</w:t>
                  </w: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 + costi sostenuti)  </w:t>
                  </w:r>
                  <w:r w:rsidRPr="00AF6526">
                    <w:rPr>
                      <w:rFonts w:ascii="Times New Roman" w:hAnsi="Times New Roman"/>
                      <w:bCs/>
                      <w:i/>
                      <w:iCs/>
                    </w:rPr>
                    <w:t>€ _________________</w:t>
                  </w:r>
                  <w:r w:rsidRPr="00AF6526">
                    <w:rPr>
                      <w:rFonts w:ascii="Times New Roman" w:hAnsi="Times New Roman"/>
                      <w:bCs/>
                      <w:iCs/>
                    </w:rPr>
                    <w:t>(in lettere Euro___________________)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Migliorie 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costi stimati ancora da </w:t>
                  </w:r>
                  <w:proofErr w:type="spellStart"/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sostenere+</w:t>
                  </w:r>
                  <w:proofErr w:type="spellEnd"/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sostenuti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Cs/>
                    </w:rPr>
                    <w:t xml:space="preserve">€____________________(in lettere </w:t>
                  </w:r>
                </w:p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>Euro____________________________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TOTALE (Totale generale + totale migliorie) € _________________</w:t>
                  </w:r>
                  <w:r w:rsidRPr="00AF6526">
                    <w:rPr>
                      <w:rFonts w:ascii="Times New Roman" w:hAnsi="Times New Roman"/>
                      <w:bCs/>
                      <w:iCs/>
                    </w:rPr>
                    <w:t>(in lettere Euro___________________)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</w:tc>
            </w:tr>
          </w:tbl>
          <w:p w:rsidR="00D626E7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Cs/>
              </w:rPr>
            </w:pPr>
          </w:p>
          <w:p w:rsidR="00AF6526" w:rsidRPr="00AF6526" w:rsidRDefault="00AF6526" w:rsidP="00D626E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Cs/>
              </w:rPr>
            </w:pPr>
          </w:p>
          <w:p w:rsidR="00D626E7" w:rsidRPr="00AF6526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tbl>
            <w:tblPr>
              <w:tblW w:w="9561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224"/>
              <w:gridCol w:w="1520"/>
              <w:gridCol w:w="1543"/>
              <w:gridCol w:w="3274"/>
            </w:tblGrid>
            <w:tr w:rsidR="00D626E7" w:rsidRPr="005A5B9B" w:rsidTr="00100E39">
              <w:trPr>
                <w:trHeight w:val="397"/>
              </w:trPr>
              <w:tc>
                <w:tcPr>
                  <w:tcW w:w="5000" w:type="pct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Tab. </w:t>
                  </w:r>
                  <w:r w:rsidR="00452AE1"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>2</w:t>
                  </w: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 – </w:t>
                  </w:r>
                  <w:r w:rsidR="00C31B4C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Quantificazione </w:t>
                  </w:r>
                  <w:r w:rsidR="00100E39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dei </w:t>
                  </w:r>
                  <w:r w:rsidR="00C31B4C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>costi per la r</w:t>
                  </w:r>
                  <w:r w:rsidRPr="00AF6526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iparazione/sostituzione </w:t>
                  </w:r>
                  <w:r w:rsidR="001D1F8F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dei </w:t>
                  </w:r>
                  <w:r w:rsidRPr="00AF6526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beni mobili e mobili registrati </w:t>
                  </w:r>
                </w:p>
              </w:tc>
            </w:tr>
            <w:tr w:rsidR="00D626E7" w:rsidRPr="005A5B9B" w:rsidTr="00100E39">
              <w:trPr>
                <w:trHeight w:val="397"/>
              </w:trPr>
              <w:tc>
                <w:tcPr>
                  <w:tcW w:w="1686" w:type="pct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>Riparazione/Sostituzione beni mobili e mobili registrati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 xml:space="preserve">Costo 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kern w:val="3"/>
                      <w:lang w:eastAsia="zh-CN" w:bidi="hi-IN"/>
                    </w:rPr>
                    <w:t>stimato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 xml:space="preserve"> ancora da sostenere</w:t>
                  </w:r>
                </w:p>
              </w:tc>
              <w:tc>
                <w:tcPr>
                  <w:tcW w:w="2518" w:type="pct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>Costo sos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kern w:val="3"/>
                      <w:lang w:eastAsia="zh-CN" w:bidi="hi-IN"/>
                    </w:rPr>
                    <w:t>tenuto/estremi fatture</w:t>
                  </w:r>
                </w:p>
              </w:tc>
            </w:tr>
            <w:tr w:rsidR="00394627" w:rsidRPr="005A5B9B" w:rsidTr="00100E39">
              <w:trPr>
                <w:trHeight w:val="397"/>
              </w:trPr>
              <w:tc>
                <w:tcPr>
                  <w:tcW w:w="1686" w:type="pct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b/>
                      <w:bCs/>
                      <w:kern w:val="3"/>
                      <w:lang w:eastAsia="zh-CN" w:bidi="hi-IN"/>
                    </w:rPr>
                    <w:t xml:space="preserve"> </w:t>
                  </w: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807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1710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      n. e data fatture</w:t>
                  </w:r>
                </w:p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    </w:t>
                  </w:r>
                </w:p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</w:p>
              </w:tc>
            </w:tr>
            <w:tr w:rsidR="00394627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  <w:t xml:space="preserve">Macchinari, attrezzature, scorte  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  <w:t xml:space="preserve">Impianti mobili 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bCs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bCs/>
                      <w:kern w:val="3"/>
                      <w:lang w:eastAsia="zh-CN" w:bidi="hi-IN"/>
                    </w:rPr>
                    <w:t>Beni mobili registrati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Totale costi stimati  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>ancora da sostenere</w:t>
                  </w:r>
                  <w:r w:rsidRPr="00AF6526">
                    <w:rPr>
                      <w:rFonts w:ascii="Times New Roman" w:eastAsia="Times New Roman" w:hAnsi="Times New Roman"/>
                      <w:kern w:val="3"/>
                      <w:lang w:eastAsia="it-IT" w:bidi="hi-IN"/>
                    </w:rPr>
                    <w:t xml:space="preserve"> €_____________________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Totale costi sostenuti  </w:t>
                  </w:r>
                  <w:r w:rsidRPr="00AF6526">
                    <w:rPr>
                      <w:rFonts w:ascii="Times New Roman" w:eastAsia="Times New Roman" w:hAnsi="Times New Roman"/>
                      <w:kern w:val="3"/>
                      <w:lang w:eastAsia="it-IT" w:bidi="hi-IN"/>
                    </w:rPr>
                    <w:t>€_______________________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</w:tr>
            <w:tr w:rsidR="00205285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05285" w:rsidRPr="00AF6526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</w:tr>
          </w:tbl>
          <w:p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</w:rPr>
            </w:pPr>
          </w:p>
        </w:tc>
      </w:tr>
    </w:tbl>
    <w:p w:rsidR="0064055D" w:rsidRDefault="0064055D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73520E" w:rsidRDefault="00F12DCB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  <w:r w:rsidRPr="00281FA2">
        <w:rPr>
          <w:rFonts w:ascii="Times New Roman" w:hAnsi="Times New Roman"/>
          <w:iCs/>
        </w:rPr>
        <w:t>Il/la sottoscritto/a dichiara, inoltre, di essere consapevole che</w:t>
      </w:r>
      <w:r w:rsidR="00F142DD">
        <w:rPr>
          <w:rFonts w:ascii="Times New Roman" w:hAnsi="Times New Roman"/>
          <w:iCs/>
        </w:rPr>
        <w:t xml:space="preserve"> </w:t>
      </w:r>
      <w:r w:rsidRPr="00281FA2">
        <w:rPr>
          <w:rFonts w:ascii="Times New Roman" w:hAnsi="Times New Roman"/>
          <w:iCs/>
        </w:rPr>
        <w:t xml:space="preserve">la presente costituisce </w:t>
      </w:r>
      <w:r w:rsidR="0041702D">
        <w:rPr>
          <w:rFonts w:ascii="Times New Roman" w:hAnsi="Times New Roman"/>
          <w:iCs/>
        </w:rPr>
        <w:t xml:space="preserve">mera </w:t>
      </w:r>
      <w:r w:rsidR="00CD7F90">
        <w:rPr>
          <w:rFonts w:ascii="Times New Roman" w:hAnsi="Times New Roman"/>
          <w:iCs/>
        </w:rPr>
        <w:t xml:space="preserve">segnalazione </w:t>
      </w:r>
      <w:r w:rsidRPr="00281FA2">
        <w:rPr>
          <w:rFonts w:ascii="Times New Roman" w:hAnsi="Times New Roman"/>
          <w:iCs/>
        </w:rPr>
        <w:t xml:space="preserve"> dei danni  complessivamente subiti </w:t>
      </w:r>
      <w:r w:rsidR="00F142DD">
        <w:rPr>
          <w:rFonts w:ascii="Times New Roman" w:hAnsi="Times New Roman"/>
          <w:iCs/>
        </w:rPr>
        <w:t xml:space="preserve"> </w:t>
      </w:r>
      <w:r w:rsidR="00F142DD" w:rsidRPr="00F142DD">
        <w:rPr>
          <w:rFonts w:ascii="Times New Roman" w:hAnsi="Times New Roman"/>
          <w:b/>
          <w:bCs/>
          <w:iCs/>
        </w:rPr>
        <w:t>e che solo ed esclusivamente a seguito dell</w:t>
      </w:r>
      <w:r w:rsidR="0073520E">
        <w:rPr>
          <w:rFonts w:ascii="Times New Roman" w:hAnsi="Times New Roman"/>
          <w:b/>
          <w:bCs/>
          <w:iCs/>
        </w:rPr>
        <w:t xml:space="preserve">a eventuale </w:t>
      </w:r>
      <w:r w:rsidR="00F142DD" w:rsidRPr="00F142DD">
        <w:rPr>
          <w:rFonts w:ascii="Times New Roman" w:hAnsi="Times New Roman"/>
          <w:b/>
          <w:bCs/>
          <w:iCs/>
        </w:rPr>
        <w:t>adozione dei provvedimenti  d</w:t>
      </w:r>
      <w:r w:rsidR="0041702D">
        <w:rPr>
          <w:rFonts w:ascii="Times New Roman" w:hAnsi="Times New Roman"/>
          <w:b/>
          <w:bCs/>
          <w:iCs/>
        </w:rPr>
        <w:t xml:space="preserve">ei competenti organi dello Stato di dichiarazione  dello stato di emergenza e di </w:t>
      </w:r>
      <w:r w:rsidR="0041702D">
        <w:rPr>
          <w:rFonts w:ascii="Times New Roman" w:hAnsi="Times New Roman"/>
          <w:b/>
          <w:bCs/>
          <w:iCs/>
        </w:rPr>
        <w:lastRenderedPageBreak/>
        <w:t xml:space="preserve">stanziamento di appositi fondi, </w:t>
      </w:r>
      <w:r w:rsidRPr="00281FA2">
        <w:rPr>
          <w:rFonts w:ascii="Times New Roman" w:hAnsi="Times New Roman"/>
          <w:iCs/>
        </w:rPr>
        <w:t xml:space="preserve"> potrà essere riconosciuto</w:t>
      </w:r>
      <w:r w:rsidR="0041702D">
        <w:rPr>
          <w:rFonts w:ascii="Times New Roman" w:hAnsi="Times New Roman"/>
          <w:iCs/>
        </w:rPr>
        <w:t xml:space="preserve">, previa presentazione di apposita domanda, il contributo </w:t>
      </w:r>
      <w:r w:rsidRPr="00281FA2">
        <w:rPr>
          <w:rFonts w:ascii="Times New Roman" w:hAnsi="Times New Roman"/>
          <w:iCs/>
        </w:rPr>
        <w:t xml:space="preserve">per tutte o per una parte delle fattispecie di danno indicate nella presente </w:t>
      </w:r>
      <w:r w:rsidR="0073520E">
        <w:rPr>
          <w:rFonts w:ascii="Times New Roman" w:hAnsi="Times New Roman"/>
          <w:iCs/>
        </w:rPr>
        <w:t>segnalazione secondo i criteri e nei limiti dei massimali indicati in tali provvedimenti.</w:t>
      </w:r>
    </w:p>
    <w:p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:rsidR="00F12DCB" w:rsidRDefault="00F12DCB" w:rsidP="00F12DCB">
      <w:pPr>
        <w:pStyle w:val="Paragrafoelenco"/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:rsidR="00F12DCB" w:rsidRDefault="00F12DCB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Data</w:t>
      </w:r>
      <w:r w:rsidRPr="00CC4A53">
        <w:rPr>
          <w:rFonts w:ascii="Times New Roman" w:hAnsi="Times New Roman"/>
        </w:rPr>
        <w:t>___/____/_______</w:t>
      </w:r>
      <w:r w:rsidRPr="00CC4A53">
        <w:rPr>
          <w:rFonts w:ascii="Times New Roman" w:hAnsi="Times New Roman"/>
        </w:rPr>
        <w:tab/>
      </w:r>
      <w:r w:rsidRPr="00CC4A53">
        <w:rPr>
          <w:rFonts w:ascii="Times New Roman" w:hAnsi="Times New Roman"/>
          <w:i/>
        </w:rPr>
        <w:t>Firma del dichiarante</w:t>
      </w:r>
    </w:p>
    <w:p w:rsidR="00882B82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ab/>
        <w:t xml:space="preserve"> _______________________</w:t>
      </w:r>
    </w:p>
    <w:p w:rsidR="00567E1C" w:rsidRPr="00CC4A53" w:rsidRDefault="00567E1C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0E1D5C" w:rsidRDefault="000E1D5C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0E1D5C" w:rsidRDefault="000E1D5C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C83C97" w:rsidRPr="009B719B" w:rsidRDefault="00C83C97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Informativa per il trattamento dei dati personali</w:t>
      </w:r>
    </w:p>
    <w:p w:rsidR="00C83C97" w:rsidRPr="00AC39DF" w:rsidRDefault="00C83C97" w:rsidP="00C83C97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Ai </w:t>
      </w:r>
      <w:r w:rsidRPr="000D67DE">
        <w:rPr>
          <w:rFonts w:ascii="Times New Roman" w:hAnsi="Times New Roman"/>
          <w:iCs/>
        </w:rPr>
        <w:t>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sectPr w:rsidR="00C83C97" w:rsidSect="0009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4F" w:rsidRDefault="00962B4F">
      <w:pPr>
        <w:spacing w:before="0" w:line="240" w:lineRule="auto"/>
      </w:pPr>
      <w:r>
        <w:separator/>
      </w:r>
    </w:p>
  </w:endnote>
  <w:endnote w:type="continuationSeparator" w:id="0">
    <w:p w:rsidR="00962B4F" w:rsidRDefault="00962B4F">
      <w:pPr>
        <w:spacing w:before="0" w:line="240" w:lineRule="auto"/>
      </w:pPr>
      <w:r>
        <w:continuationSeparator/>
      </w:r>
    </w:p>
  </w:endnote>
  <w:endnote w:type="continuationNotice" w:id="1">
    <w:p w:rsidR="00962B4F" w:rsidRDefault="00962B4F">
      <w:pPr>
        <w:spacing w:before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45" w:rsidRDefault="00D642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45" w:rsidRDefault="00D6424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45" w:rsidRDefault="00D642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4F" w:rsidRDefault="00962B4F">
      <w:pPr>
        <w:spacing w:before="0" w:line="240" w:lineRule="auto"/>
      </w:pPr>
      <w:r>
        <w:separator/>
      </w:r>
    </w:p>
  </w:footnote>
  <w:footnote w:type="continuationSeparator" w:id="0">
    <w:p w:rsidR="00962B4F" w:rsidRDefault="00962B4F">
      <w:pPr>
        <w:spacing w:before="0" w:line="240" w:lineRule="auto"/>
      </w:pPr>
      <w:r>
        <w:continuationSeparator/>
      </w:r>
    </w:p>
  </w:footnote>
  <w:footnote w:type="continuationNotice" w:id="1">
    <w:p w:rsidR="00962B4F" w:rsidRDefault="00962B4F">
      <w:pPr>
        <w:spacing w:before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45" w:rsidRDefault="00D642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EE" w:rsidRPr="009B1661" w:rsidRDefault="00090FEE" w:rsidP="00090FE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090FEE" w:rsidRPr="0085797B" w:rsidRDefault="00090FEE" w:rsidP="00090FEE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 xml:space="preserve">Mod. </w:t>
    </w:r>
    <w:r w:rsidR="00D64245">
      <w:rPr>
        <w:rFonts w:ascii="Times New Roman" w:hAnsi="Times New Roman"/>
        <w:b/>
        <w:sz w:val="24"/>
        <w:szCs w:val="24"/>
      </w:rPr>
      <w:t>C</w:t>
    </w:r>
  </w:p>
  <w:p w:rsidR="00090FEE" w:rsidRDefault="00090FEE" w:rsidP="00090FEE">
    <w:pPr>
      <w:pStyle w:val="Intestazione"/>
    </w:pPr>
    <w:r>
      <w:t xml:space="preserve">                            </w:t>
    </w:r>
    <w:r>
      <w:tab/>
    </w:r>
    <w:r>
      <w:tab/>
    </w:r>
  </w:p>
  <w:p w:rsidR="00852118" w:rsidRPr="008570B5" w:rsidRDefault="00852118" w:rsidP="0085211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45" w:rsidRDefault="00D642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>
    <w:nsid w:val="09EC5E26"/>
    <w:multiLevelType w:val="hybridMultilevel"/>
    <w:tmpl w:val="58AE7D2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8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79F36D2"/>
    <w:multiLevelType w:val="hybridMultilevel"/>
    <w:tmpl w:val="70A61C26"/>
    <w:lvl w:ilvl="0" w:tplc="5DC253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628AA"/>
    <w:multiLevelType w:val="hybridMultilevel"/>
    <w:tmpl w:val="8F88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31"/>
  </w:num>
  <w:num w:numId="5">
    <w:abstractNumId w:val="13"/>
  </w:num>
  <w:num w:numId="6">
    <w:abstractNumId w:val="23"/>
  </w:num>
  <w:num w:numId="7">
    <w:abstractNumId w:val="11"/>
  </w:num>
  <w:num w:numId="8">
    <w:abstractNumId w:val="21"/>
  </w:num>
  <w:num w:numId="9">
    <w:abstractNumId w:val="26"/>
  </w:num>
  <w:num w:numId="10">
    <w:abstractNumId w:val="4"/>
  </w:num>
  <w:num w:numId="11">
    <w:abstractNumId w:val="19"/>
  </w:num>
  <w:num w:numId="12">
    <w:abstractNumId w:val="12"/>
  </w:num>
  <w:num w:numId="13">
    <w:abstractNumId w:val="10"/>
  </w:num>
  <w:num w:numId="14">
    <w:abstractNumId w:val="2"/>
  </w:num>
  <w:num w:numId="15">
    <w:abstractNumId w:val="6"/>
  </w:num>
  <w:num w:numId="16">
    <w:abstractNumId w:val="28"/>
  </w:num>
  <w:num w:numId="17">
    <w:abstractNumId w:val="16"/>
  </w:num>
  <w:num w:numId="18">
    <w:abstractNumId w:val="0"/>
  </w:num>
  <w:num w:numId="19">
    <w:abstractNumId w:val="14"/>
  </w:num>
  <w:num w:numId="20">
    <w:abstractNumId w:val="24"/>
  </w:num>
  <w:num w:numId="21">
    <w:abstractNumId w:val="20"/>
  </w:num>
  <w:num w:numId="22">
    <w:abstractNumId w:val="32"/>
  </w:num>
  <w:num w:numId="23">
    <w:abstractNumId w:val="17"/>
  </w:num>
  <w:num w:numId="24">
    <w:abstractNumId w:val="8"/>
  </w:num>
  <w:num w:numId="25">
    <w:abstractNumId w:val="25"/>
  </w:num>
  <w:num w:numId="26">
    <w:abstractNumId w:val="5"/>
  </w:num>
  <w:num w:numId="27">
    <w:abstractNumId w:val="22"/>
  </w:num>
  <w:num w:numId="28">
    <w:abstractNumId w:val="9"/>
  </w:num>
  <w:num w:numId="29">
    <w:abstractNumId w:val="1"/>
  </w:num>
  <w:num w:numId="30">
    <w:abstractNumId w:val="27"/>
  </w:num>
  <w:num w:numId="31">
    <w:abstractNumId w:val="3"/>
  </w:num>
  <w:num w:numId="32">
    <w:abstractNumId w:val="18"/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cchietti Angela">
    <w15:presenceInfo w15:providerId="AD" w15:userId="S::Angela.Vecchietti@regione.emilia-romagna.it::8e68b94d-1793-411f-a784-2a21f797f6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AED"/>
    <w:rsid w:val="00007A3A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463F"/>
    <w:rsid w:val="000248A5"/>
    <w:rsid w:val="00024A83"/>
    <w:rsid w:val="00024E34"/>
    <w:rsid w:val="00024E52"/>
    <w:rsid w:val="000251F8"/>
    <w:rsid w:val="0002556C"/>
    <w:rsid w:val="00025BFE"/>
    <w:rsid w:val="00025D4A"/>
    <w:rsid w:val="00025F4E"/>
    <w:rsid w:val="0002622D"/>
    <w:rsid w:val="00026733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037"/>
    <w:rsid w:val="00034237"/>
    <w:rsid w:val="00035B5A"/>
    <w:rsid w:val="000360F3"/>
    <w:rsid w:val="000361EF"/>
    <w:rsid w:val="00036B28"/>
    <w:rsid w:val="00036EA9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5B09"/>
    <w:rsid w:val="0007767C"/>
    <w:rsid w:val="00077B69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0FEE"/>
    <w:rsid w:val="000918DB"/>
    <w:rsid w:val="000931C7"/>
    <w:rsid w:val="00093482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1CD7"/>
    <w:rsid w:val="000B3582"/>
    <w:rsid w:val="000B3BCB"/>
    <w:rsid w:val="000B41F5"/>
    <w:rsid w:val="000B5EF3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1D5C"/>
    <w:rsid w:val="000E2079"/>
    <w:rsid w:val="000E29E4"/>
    <w:rsid w:val="000E2CB1"/>
    <w:rsid w:val="000E32AF"/>
    <w:rsid w:val="000E3516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E39"/>
    <w:rsid w:val="00100F06"/>
    <w:rsid w:val="00100FA3"/>
    <w:rsid w:val="00101122"/>
    <w:rsid w:val="00101185"/>
    <w:rsid w:val="001011CC"/>
    <w:rsid w:val="0010157A"/>
    <w:rsid w:val="00101FFA"/>
    <w:rsid w:val="00102C30"/>
    <w:rsid w:val="00103C2F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282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5A6"/>
    <w:rsid w:val="00124D85"/>
    <w:rsid w:val="0012520D"/>
    <w:rsid w:val="00125511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1F0F"/>
    <w:rsid w:val="00132108"/>
    <w:rsid w:val="00132BC2"/>
    <w:rsid w:val="001338BD"/>
    <w:rsid w:val="001347C8"/>
    <w:rsid w:val="00135347"/>
    <w:rsid w:val="00135516"/>
    <w:rsid w:val="0013555D"/>
    <w:rsid w:val="00135D81"/>
    <w:rsid w:val="00137A6D"/>
    <w:rsid w:val="00140075"/>
    <w:rsid w:val="00140200"/>
    <w:rsid w:val="00140728"/>
    <w:rsid w:val="00140B20"/>
    <w:rsid w:val="00140BDC"/>
    <w:rsid w:val="001417FD"/>
    <w:rsid w:val="00142345"/>
    <w:rsid w:val="001426E2"/>
    <w:rsid w:val="0014301B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E67"/>
    <w:rsid w:val="001902D2"/>
    <w:rsid w:val="001904EE"/>
    <w:rsid w:val="00190E2A"/>
    <w:rsid w:val="00190E3B"/>
    <w:rsid w:val="001910CD"/>
    <w:rsid w:val="001921E1"/>
    <w:rsid w:val="00192467"/>
    <w:rsid w:val="001926FB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769"/>
    <w:rsid w:val="001A3E82"/>
    <w:rsid w:val="001A3E9E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AD5"/>
    <w:rsid w:val="001C51BF"/>
    <w:rsid w:val="001C5C1E"/>
    <w:rsid w:val="001C6206"/>
    <w:rsid w:val="001C6495"/>
    <w:rsid w:val="001D0792"/>
    <w:rsid w:val="001D1F8F"/>
    <w:rsid w:val="001D31FD"/>
    <w:rsid w:val="001D3315"/>
    <w:rsid w:val="001D364C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28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FC2"/>
    <w:rsid w:val="002160A4"/>
    <w:rsid w:val="00216B1C"/>
    <w:rsid w:val="00217E3A"/>
    <w:rsid w:val="00217FC7"/>
    <w:rsid w:val="0022090A"/>
    <w:rsid w:val="00220B6E"/>
    <w:rsid w:val="00221C56"/>
    <w:rsid w:val="00221FE3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5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563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4EC"/>
    <w:rsid w:val="0024769D"/>
    <w:rsid w:val="002476B1"/>
    <w:rsid w:val="002500EB"/>
    <w:rsid w:val="0025086A"/>
    <w:rsid w:val="00250C27"/>
    <w:rsid w:val="00250C81"/>
    <w:rsid w:val="00250D5F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05B"/>
    <w:rsid w:val="0025677F"/>
    <w:rsid w:val="00257A94"/>
    <w:rsid w:val="00257E41"/>
    <w:rsid w:val="00257F9C"/>
    <w:rsid w:val="00260952"/>
    <w:rsid w:val="00261244"/>
    <w:rsid w:val="00261A26"/>
    <w:rsid w:val="002621A6"/>
    <w:rsid w:val="00262CB1"/>
    <w:rsid w:val="00263F8C"/>
    <w:rsid w:val="00264997"/>
    <w:rsid w:val="00264C4B"/>
    <w:rsid w:val="002654E7"/>
    <w:rsid w:val="002659D6"/>
    <w:rsid w:val="002659F4"/>
    <w:rsid w:val="002662ED"/>
    <w:rsid w:val="0026670A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F6"/>
    <w:rsid w:val="00274C23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DBF"/>
    <w:rsid w:val="00281FA2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479"/>
    <w:rsid w:val="00286840"/>
    <w:rsid w:val="002868CA"/>
    <w:rsid w:val="00287982"/>
    <w:rsid w:val="00287BDE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F60"/>
    <w:rsid w:val="002A0F85"/>
    <w:rsid w:val="002A129C"/>
    <w:rsid w:val="002A142A"/>
    <w:rsid w:val="002A18D5"/>
    <w:rsid w:val="002A236F"/>
    <w:rsid w:val="002A245E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6B5"/>
    <w:rsid w:val="002B15B2"/>
    <w:rsid w:val="002B2AC9"/>
    <w:rsid w:val="002B308F"/>
    <w:rsid w:val="002B314B"/>
    <w:rsid w:val="002B4457"/>
    <w:rsid w:val="002B5E20"/>
    <w:rsid w:val="002B5EC6"/>
    <w:rsid w:val="002B689F"/>
    <w:rsid w:val="002B73A7"/>
    <w:rsid w:val="002B75C4"/>
    <w:rsid w:val="002B7B1C"/>
    <w:rsid w:val="002B7D4E"/>
    <w:rsid w:val="002C0E79"/>
    <w:rsid w:val="002C1829"/>
    <w:rsid w:val="002C2F3A"/>
    <w:rsid w:val="002C382B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1201"/>
    <w:rsid w:val="002D16BF"/>
    <w:rsid w:val="002D17AD"/>
    <w:rsid w:val="002D2B3B"/>
    <w:rsid w:val="002D44CA"/>
    <w:rsid w:val="002D4610"/>
    <w:rsid w:val="002D4992"/>
    <w:rsid w:val="002D4B14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0AA9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717"/>
    <w:rsid w:val="00334104"/>
    <w:rsid w:val="00334496"/>
    <w:rsid w:val="00334EA0"/>
    <w:rsid w:val="00335C91"/>
    <w:rsid w:val="00335E4E"/>
    <w:rsid w:val="00335FF3"/>
    <w:rsid w:val="0033631D"/>
    <w:rsid w:val="00336E48"/>
    <w:rsid w:val="00336ED4"/>
    <w:rsid w:val="003376DD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D96"/>
    <w:rsid w:val="003561B3"/>
    <w:rsid w:val="0035628A"/>
    <w:rsid w:val="00356892"/>
    <w:rsid w:val="00356C7F"/>
    <w:rsid w:val="00356E9A"/>
    <w:rsid w:val="0035721E"/>
    <w:rsid w:val="00360B05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5791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1B8"/>
    <w:rsid w:val="0038544B"/>
    <w:rsid w:val="00385D3D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4627"/>
    <w:rsid w:val="00396AF5"/>
    <w:rsid w:val="00396CA8"/>
    <w:rsid w:val="00397049"/>
    <w:rsid w:val="003A03A9"/>
    <w:rsid w:val="003A0E5A"/>
    <w:rsid w:val="003A1780"/>
    <w:rsid w:val="003A2137"/>
    <w:rsid w:val="003A2EC6"/>
    <w:rsid w:val="003A3106"/>
    <w:rsid w:val="003A3360"/>
    <w:rsid w:val="003A3A96"/>
    <w:rsid w:val="003A4DCB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171"/>
    <w:rsid w:val="003B35F9"/>
    <w:rsid w:val="003B3D4F"/>
    <w:rsid w:val="003B3DAB"/>
    <w:rsid w:val="003B4913"/>
    <w:rsid w:val="003B4C5F"/>
    <w:rsid w:val="003B4CD4"/>
    <w:rsid w:val="003B5312"/>
    <w:rsid w:val="003B6A01"/>
    <w:rsid w:val="003B6DC6"/>
    <w:rsid w:val="003B736B"/>
    <w:rsid w:val="003B7417"/>
    <w:rsid w:val="003B74C9"/>
    <w:rsid w:val="003B787A"/>
    <w:rsid w:val="003B7A9C"/>
    <w:rsid w:val="003B7C9D"/>
    <w:rsid w:val="003B7D4F"/>
    <w:rsid w:val="003C06A4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4A01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4C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1E20"/>
    <w:rsid w:val="004026D8"/>
    <w:rsid w:val="004028F5"/>
    <w:rsid w:val="00402B24"/>
    <w:rsid w:val="004042AC"/>
    <w:rsid w:val="00404AA8"/>
    <w:rsid w:val="00404B87"/>
    <w:rsid w:val="00405963"/>
    <w:rsid w:val="004069A6"/>
    <w:rsid w:val="00407130"/>
    <w:rsid w:val="0040763D"/>
    <w:rsid w:val="00407814"/>
    <w:rsid w:val="0041044D"/>
    <w:rsid w:val="00411F87"/>
    <w:rsid w:val="00412779"/>
    <w:rsid w:val="0041291D"/>
    <w:rsid w:val="00412AD6"/>
    <w:rsid w:val="00412F4E"/>
    <w:rsid w:val="004135D9"/>
    <w:rsid w:val="0041424B"/>
    <w:rsid w:val="00415F6B"/>
    <w:rsid w:val="00416024"/>
    <w:rsid w:val="0041627C"/>
    <w:rsid w:val="0041656E"/>
    <w:rsid w:val="00416784"/>
    <w:rsid w:val="00416ADF"/>
    <w:rsid w:val="00416E73"/>
    <w:rsid w:val="0041702D"/>
    <w:rsid w:val="00417193"/>
    <w:rsid w:val="0041738F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124E"/>
    <w:rsid w:val="00431E48"/>
    <w:rsid w:val="00432489"/>
    <w:rsid w:val="00433592"/>
    <w:rsid w:val="004338C5"/>
    <w:rsid w:val="00434395"/>
    <w:rsid w:val="00434684"/>
    <w:rsid w:val="004347FA"/>
    <w:rsid w:val="00434B95"/>
    <w:rsid w:val="00435AA3"/>
    <w:rsid w:val="0043636F"/>
    <w:rsid w:val="0043677F"/>
    <w:rsid w:val="00436AC4"/>
    <w:rsid w:val="00436B26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2075"/>
    <w:rsid w:val="004437BA"/>
    <w:rsid w:val="00443882"/>
    <w:rsid w:val="0044394C"/>
    <w:rsid w:val="00443B26"/>
    <w:rsid w:val="00443FEF"/>
    <w:rsid w:val="00444250"/>
    <w:rsid w:val="0044444C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AE1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A58"/>
    <w:rsid w:val="00462A80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3C1F"/>
    <w:rsid w:val="004847C8"/>
    <w:rsid w:val="00484A13"/>
    <w:rsid w:val="00485284"/>
    <w:rsid w:val="004862E7"/>
    <w:rsid w:val="00486583"/>
    <w:rsid w:val="004870FD"/>
    <w:rsid w:val="00487ECE"/>
    <w:rsid w:val="00487FF8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11"/>
    <w:rsid w:val="004D7740"/>
    <w:rsid w:val="004D78D8"/>
    <w:rsid w:val="004D7BA9"/>
    <w:rsid w:val="004D7DAA"/>
    <w:rsid w:val="004E0814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4F23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5438"/>
    <w:rsid w:val="004F5F1C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1E3"/>
    <w:rsid w:val="0056570F"/>
    <w:rsid w:val="00565D95"/>
    <w:rsid w:val="0056639D"/>
    <w:rsid w:val="00566BBA"/>
    <w:rsid w:val="005672CE"/>
    <w:rsid w:val="00567E1C"/>
    <w:rsid w:val="00570424"/>
    <w:rsid w:val="00571E86"/>
    <w:rsid w:val="005728BA"/>
    <w:rsid w:val="00572B1B"/>
    <w:rsid w:val="00572CC6"/>
    <w:rsid w:val="005739EA"/>
    <w:rsid w:val="005742A8"/>
    <w:rsid w:val="005743E1"/>
    <w:rsid w:val="00574905"/>
    <w:rsid w:val="00575BBE"/>
    <w:rsid w:val="005761AF"/>
    <w:rsid w:val="00576BF7"/>
    <w:rsid w:val="005772AE"/>
    <w:rsid w:val="00577497"/>
    <w:rsid w:val="00577799"/>
    <w:rsid w:val="00577DE0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90FED"/>
    <w:rsid w:val="00591E50"/>
    <w:rsid w:val="00592ABC"/>
    <w:rsid w:val="0059420C"/>
    <w:rsid w:val="00594B55"/>
    <w:rsid w:val="005968DB"/>
    <w:rsid w:val="00596908"/>
    <w:rsid w:val="00596F20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5B9B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BFB"/>
    <w:rsid w:val="005C248D"/>
    <w:rsid w:val="005C36DE"/>
    <w:rsid w:val="005C3D57"/>
    <w:rsid w:val="005C4C93"/>
    <w:rsid w:val="005C58E7"/>
    <w:rsid w:val="005C5957"/>
    <w:rsid w:val="005C636F"/>
    <w:rsid w:val="005C7187"/>
    <w:rsid w:val="005C7748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E02E7"/>
    <w:rsid w:val="005E0FAD"/>
    <w:rsid w:val="005E11D9"/>
    <w:rsid w:val="005E12C5"/>
    <w:rsid w:val="005E15AB"/>
    <w:rsid w:val="005E3200"/>
    <w:rsid w:val="005E33E1"/>
    <w:rsid w:val="005E37E1"/>
    <w:rsid w:val="005E4167"/>
    <w:rsid w:val="005E4458"/>
    <w:rsid w:val="005E4CC7"/>
    <w:rsid w:val="005E54C6"/>
    <w:rsid w:val="005E5B48"/>
    <w:rsid w:val="005E797A"/>
    <w:rsid w:val="005F062F"/>
    <w:rsid w:val="005F0E20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624"/>
    <w:rsid w:val="006019E3"/>
    <w:rsid w:val="00601F37"/>
    <w:rsid w:val="00602023"/>
    <w:rsid w:val="00602255"/>
    <w:rsid w:val="0060277B"/>
    <w:rsid w:val="006038D3"/>
    <w:rsid w:val="00603F15"/>
    <w:rsid w:val="006057D6"/>
    <w:rsid w:val="00605C73"/>
    <w:rsid w:val="00605D83"/>
    <w:rsid w:val="006066F6"/>
    <w:rsid w:val="006077D1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0581"/>
    <w:rsid w:val="00631BCA"/>
    <w:rsid w:val="0063218E"/>
    <w:rsid w:val="00634915"/>
    <w:rsid w:val="00634E8B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3C1"/>
    <w:rsid w:val="006437DC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5783F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023"/>
    <w:rsid w:val="00663A06"/>
    <w:rsid w:val="00663DDA"/>
    <w:rsid w:val="00664105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A03"/>
    <w:rsid w:val="0067701B"/>
    <w:rsid w:val="00677CB6"/>
    <w:rsid w:val="00677F38"/>
    <w:rsid w:val="0068013B"/>
    <w:rsid w:val="00680DC1"/>
    <w:rsid w:val="006811AF"/>
    <w:rsid w:val="00681735"/>
    <w:rsid w:val="00682463"/>
    <w:rsid w:val="00682C28"/>
    <w:rsid w:val="0068317E"/>
    <w:rsid w:val="0068328D"/>
    <w:rsid w:val="006832E9"/>
    <w:rsid w:val="00683AF6"/>
    <w:rsid w:val="00683CFB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E5E"/>
    <w:rsid w:val="006930A4"/>
    <w:rsid w:val="0069360A"/>
    <w:rsid w:val="00694921"/>
    <w:rsid w:val="0069496C"/>
    <w:rsid w:val="00696431"/>
    <w:rsid w:val="0069659C"/>
    <w:rsid w:val="00697190"/>
    <w:rsid w:val="006975DA"/>
    <w:rsid w:val="00697A56"/>
    <w:rsid w:val="00697CE8"/>
    <w:rsid w:val="00697FD2"/>
    <w:rsid w:val="006A0B8E"/>
    <w:rsid w:val="006A1289"/>
    <w:rsid w:val="006A2DF4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02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C7B"/>
    <w:rsid w:val="006E5D47"/>
    <w:rsid w:val="006E5EE2"/>
    <w:rsid w:val="006E6998"/>
    <w:rsid w:val="006E72CF"/>
    <w:rsid w:val="006E7951"/>
    <w:rsid w:val="006E7C41"/>
    <w:rsid w:val="006E7D25"/>
    <w:rsid w:val="006F01A6"/>
    <w:rsid w:val="006F0570"/>
    <w:rsid w:val="006F0967"/>
    <w:rsid w:val="006F0E6A"/>
    <w:rsid w:val="006F123E"/>
    <w:rsid w:val="006F22FE"/>
    <w:rsid w:val="006F2343"/>
    <w:rsid w:val="006F24A2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781"/>
    <w:rsid w:val="006F7D12"/>
    <w:rsid w:val="0070049D"/>
    <w:rsid w:val="007009BE"/>
    <w:rsid w:val="00700C96"/>
    <w:rsid w:val="00701BBD"/>
    <w:rsid w:val="00702AE0"/>
    <w:rsid w:val="00702D3F"/>
    <w:rsid w:val="0070302C"/>
    <w:rsid w:val="007037E2"/>
    <w:rsid w:val="007038BD"/>
    <w:rsid w:val="00704447"/>
    <w:rsid w:val="007047BE"/>
    <w:rsid w:val="00704A58"/>
    <w:rsid w:val="007053AF"/>
    <w:rsid w:val="0070592C"/>
    <w:rsid w:val="00705DEC"/>
    <w:rsid w:val="00705EAC"/>
    <w:rsid w:val="00707182"/>
    <w:rsid w:val="007075F8"/>
    <w:rsid w:val="007077E6"/>
    <w:rsid w:val="00707A92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0E"/>
    <w:rsid w:val="00735279"/>
    <w:rsid w:val="00735D73"/>
    <w:rsid w:val="00736C12"/>
    <w:rsid w:val="00737099"/>
    <w:rsid w:val="007409B5"/>
    <w:rsid w:val="00741618"/>
    <w:rsid w:val="00741693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58D"/>
    <w:rsid w:val="00745940"/>
    <w:rsid w:val="007462DD"/>
    <w:rsid w:val="007469DD"/>
    <w:rsid w:val="00746B4D"/>
    <w:rsid w:val="00751810"/>
    <w:rsid w:val="0075250C"/>
    <w:rsid w:val="00753400"/>
    <w:rsid w:val="0075360B"/>
    <w:rsid w:val="0075376C"/>
    <w:rsid w:val="00753844"/>
    <w:rsid w:val="00754008"/>
    <w:rsid w:val="00756383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910"/>
    <w:rsid w:val="00772009"/>
    <w:rsid w:val="007742C8"/>
    <w:rsid w:val="007745B9"/>
    <w:rsid w:val="00774750"/>
    <w:rsid w:val="00774C22"/>
    <w:rsid w:val="007755C0"/>
    <w:rsid w:val="007762A2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60A"/>
    <w:rsid w:val="0078679C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3D47"/>
    <w:rsid w:val="007944E5"/>
    <w:rsid w:val="007950C3"/>
    <w:rsid w:val="0079523C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6A1D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5B3A"/>
    <w:rsid w:val="007B5C04"/>
    <w:rsid w:val="007B5DC8"/>
    <w:rsid w:val="007B5DD0"/>
    <w:rsid w:val="007B5E64"/>
    <w:rsid w:val="007B622C"/>
    <w:rsid w:val="007C18B3"/>
    <w:rsid w:val="007C1D5E"/>
    <w:rsid w:val="007C258F"/>
    <w:rsid w:val="007C28DB"/>
    <w:rsid w:val="007C3E6F"/>
    <w:rsid w:val="007C7F64"/>
    <w:rsid w:val="007D0A48"/>
    <w:rsid w:val="007D1454"/>
    <w:rsid w:val="007D2AA4"/>
    <w:rsid w:val="007D338D"/>
    <w:rsid w:val="007D3955"/>
    <w:rsid w:val="007D3C23"/>
    <w:rsid w:val="007D4985"/>
    <w:rsid w:val="007D55FE"/>
    <w:rsid w:val="007D5F3A"/>
    <w:rsid w:val="007D60C9"/>
    <w:rsid w:val="007D67B2"/>
    <w:rsid w:val="007D7549"/>
    <w:rsid w:val="007D7E99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AAE"/>
    <w:rsid w:val="00846A14"/>
    <w:rsid w:val="00846F45"/>
    <w:rsid w:val="00850191"/>
    <w:rsid w:val="008512A9"/>
    <w:rsid w:val="00852118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D7A"/>
    <w:rsid w:val="00874DC9"/>
    <w:rsid w:val="008764E6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24C4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B54"/>
    <w:rsid w:val="008B0C1E"/>
    <w:rsid w:val="008B0E02"/>
    <w:rsid w:val="008B111E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15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5C28"/>
    <w:rsid w:val="008E6024"/>
    <w:rsid w:val="008E671B"/>
    <w:rsid w:val="008E6755"/>
    <w:rsid w:val="008E7132"/>
    <w:rsid w:val="008F1FC9"/>
    <w:rsid w:val="008F3308"/>
    <w:rsid w:val="008F378F"/>
    <w:rsid w:val="008F3DFD"/>
    <w:rsid w:val="008F47B9"/>
    <w:rsid w:val="008F5067"/>
    <w:rsid w:val="008F514B"/>
    <w:rsid w:val="008F599F"/>
    <w:rsid w:val="008F5F3E"/>
    <w:rsid w:val="008F5FE2"/>
    <w:rsid w:val="008F6811"/>
    <w:rsid w:val="008F6F19"/>
    <w:rsid w:val="008F77E6"/>
    <w:rsid w:val="0090089F"/>
    <w:rsid w:val="00900BD4"/>
    <w:rsid w:val="00901CA4"/>
    <w:rsid w:val="00901F47"/>
    <w:rsid w:val="0090209E"/>
    <w:rsid w:val="0090286A"/>
    <w:rsid w:val="009029AF"/>
    <w:rsid w:val="00902AFE"/>
    <w:rsid w:val="0090369D"/>
    <w:rsid w:val="009036E2"/>
    <w:rsid w:val="00903FB0"/>
    <w:rsid w:val="0090414D"/>
    <w:rsid w:val="009063E7"/>
    <w:rsid w:val="00906A96"/>
    <w:rsid w:val="009100AF"/>
    <w:rsid w:val="0091082C"/>
    <w:rsid w:val="00910B73"/>
    <w:rsid w:val="00911D17"/>
    <w:rsid w:val="009122C7"/>
    <w:rsid w:val="0091251B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2B0"/>
    <w:rsid w:val="009256F3"/>
    <w:rsid w:val="009265DC"/>
    <w:rsid w:val="009276F9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B72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1D84"/>
    <w:rsid w:val="009525F1"/>
    <w:rsid w:val="0095295A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B4F"/>
    <w:rsid w:val="00962DC1"/>
    <w:rsid w:val="00963B11"/>
    <w:rsid w:val="00963E9C"/>
    <w:rsid w:val="00964963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31DC"/>
    <w:rsid w:val="0097442E"/>
    <w:rsid w:val="00974C51"/>
    <w:rsid w:val="009750FC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9079B"/>
    <w:rsid w:val="00990AD5"/>
    <w:rsid w:val="00990FE4"/>
    <w:rsid w:val="0099176E"/>
    <w:rsid w:val="00992D63"/>
    <w:rsid w:val="009932B9"/>
    <w:rsid w:val="00993B51"/>
    <w:rsid w:val="00994817"/>
    <w:rsid w:val="009952B1"/>
    <w:rsid w:val="00996BFE"/>
    <w:rsid w:val="00996C90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C74"/>
    <w:rsid w:val="009B1D4A"/>
    <w:rsid w:val="009B254D"/>
    <w:rsid w:val="009B2631"/>
    <w:rsid w:val="009B26D6"/>
    <w:rsid w:val="009B3398"/>
    <w:rsid w:val="009B3F6C"/>
    <w:rsid w:val="009B460D"/>
    <w:rsid w:val="009B4AAA"/>
    <w:rsid w:val="009B4FF8"/>
    <w:rsid w:val="009B5072"/>
    <w:rsid w:val="009B572B"/>
    <w:rsid w:val="009B654E"/>
    <w:rsid w:val="009B6EA6"/>
    <w:rsid w:val="009B719B"/>
    <w:rsid w:val="009B7ABD"/>
    <w:rsid w:val="009B7B26"/>
    <w:rsid w:val="009C0036"/>
    <w:rsid w:val="009C0C08"/>
    <w:rsid w:val="009C191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F0E"/>
    <w:rsid w:val="009D2823"/>
    <w:rsid w:val="009D35E6"/>
    <w:rsid w:val="009D3C35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2155"/>
    <w:rsid w:val="009F237F"/>
    <w:rsid w:val="009F265B"/>
    <w:rsid w:val="009F27F0"/>
    <w:rsid w:val="009F28E0"/>
    <w:rsid w:val="009F3065"/>
    <w:rsid w:val="009F3973"/>
    <w:rsid w:val="009F3FFD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39F0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40A7"/>
    <w:rsid w:val="00A3438A"/>
    <w:rsid w:val="00A3444E"/>
    <w:rsid w:val="00A34E4E"/>
    <w:rsid w:val="00A364D8"/>
    <w:rsid w:val="00A369DB"/>
    <w:rsid w:val="00A36A81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64F"/>
    <w:rsid w:val="00A768C1"/>
    <w:rsid w:val="00A7709E"/>
    <w:rsid w:val="00A77FF4"/>
    <w:rsid w:val="00A802D1"/>
    <w:rsid w:val="00A80646"/>
    <w:rsid w:val="00A807CA"/>
    <w:rsid w:val="00A80BE7"/>
    <w:rsid w:val="00A80CBE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A9C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5B70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405E"/>
    <w:rsid w:val="00AD4C1D"/>
    <w:rsid w:val="00AD4CAC"/>
    <w:rsid w:val="00AD4D6B"/>
    <w:rsid w:val="00AD5314"/>
    <w:rsid w:val="00AD5715"/>
    <w:rsid w:val="00AD5888"/>
    <w:rsid w:val="00AD615B"/>
    <w:rsid w:val="00AD6F41"/>
    <w:rsid w:val="00AD7740"/>
    <w:rsid w:val="00AD7AC7"/>
    <w:rsid w:val="00AE0082"/>
    <w:rsid w:val="00AE2871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7AA"/>
    <w:rsid w:val="00AF1F04"/>
    <w:rsid w:val="00AF1F8E"/>
    <w:rsid w:val="00AF1FCD"/>
    <w:rsid w:val="00AF21E8"/>
    <w:rsid w:val="00AF2210"/>
    <w:rsid w:val="00AF32B3"/>
    <w:rsid w:val="00AF3C23"/>
    <w:rsid w:val="00AF40FE"/>
    <w:rsid w:val="00AF51A0"/>
    <w:rsid w:val="00AF54AE"/>
    <w:rsid w:val="00AF5AE3"/>
    <w:rsid w:val="00AF6526"/>
    <w:rsid w:val="00AF752F"/>
    <w:rsid w:val="00AF78B7"/>
    <w:rsid w:val="00B00596"/>
    <w:rsid w:val="00B00D0B"/>
    <w:rsid w:val="00B00E16"/>
    <w:rsid w:val="00B01695"/>
    <w:rsid w:val="00B02741"/>
    <w:rsid w:val="00B02CA4"/>
    <w:rsid w:val="00B03053"/>
    <w:rsid w:val="00B03250"/>
    <w:rsid w:val="00B04749"/>
    <w:rsid w:val="00B04922"/>
    <w:rsid w:val="00B05D92"/>
    <w:rsid w:val="00B06DA6"/>
    <w:rsid w:val="00B07DA1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930"/>
    <w:rsid w:val="00B20A5A"/>
    <w:rsid w:val="00B20AD4"/>
    <w:rsid w:val="00B20CB5"/>
    <w:rsid w:val="00B20F20"/>
    <w:rsid w:val="00B21548"/>
    <w:rsid w:val="00B21CE2"/>
    <w:rsid w:val="00B239B2"/>
    <w:rsid w:val="00B23F1B"/>
    <w:rsid w:val="00B249C5"/>
    <w:rsid w:val="00B260E0"/>
    <w:rsid w:val="00B275C6"/>
    <w:rsid w:val="00B27A61"/>
    <w:rsid w:val="00B30407"/>
    <w:rsid w:val="00B30832"/>
    <w:rsid w:val="00B30CE4"/>
    <w:rsid w:val="00B314E7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376F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6E82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476D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32A9"/>
    <w:rsid w:val="00BA4503"/>
    <w:rsid w:val="00BA4AAC"/>
    <w:rsid w:val="00BA4E95"/>
    <w:rsid w:val="00BA5474"/>
    <w:rsid w:val="00BA6562"/>
    <w:rsid w:val="00BA6897"/>
    <w:rsid w:val="00BA6FB5"/>
    <w:rsid w:val="00BA70EB"/>
    <w:rsid w:val="00BA781E"/>
    <w:rsid w:val="00BA7C0B"/>
    <w:rsid w:val="00BB1DD4"/>
    <w:rsid w:val="00BB1F54"/>
    <w:rsid w:val="00BB233A"/>
    <w:rsid w:val="00BB243D"/>
    <w:rsid w:val="00BB2561"/>
    <w:rsid w:val="00BB2B24"/>
    <w:rsid w:val="00BB2C1F"/>
    <w:rsid w:val="00BB378A"/>
    <w:rsid w:val="00BB4CED"/>
    <w:rsid w:val="00BB508B"/>
    <w:rsid w:val="00BB6103"/>
    <w:rsid w:val="00BB6ADE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403"/>
    <w:rsid w:val="00BD498C"/>
    <w:rsid w:val="00BD56C5"/>
    <w:rsid w:val="00BD67A9"/>
    <w:rsid w:val="00BD6C55"/>
    <w:rsid w:val="00BD7599"/>
    <w:rsid w:val="00BE1716"/>
    <w:rsid w:val="00BE23D9"/>
    <w:rsid w:val="00BE35B8"/>
    <w:rsid w:val="00BE3EE3"/>
    <w:rsid w:val="00BE4EB7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5BC0"/>
    <w:rsid w:val="00BF7FBE"/>
    <w:rsid w:val="00C000B7"/>
    <w:rsid w:val="00C003D1"/>
    <w:rsid w:val="00C008DE"/>
    <w:rsid w:val="00C00D0D"/>
    <w:rsid w:val="00C020F2"/>
    <w:rsid w:val="00C025D2"/>
    <w:rsid w:val="00C02A28"/>
    <w:rsid w:val="00C02FE8"/>
    <w:rsid w:val="00C03224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1B4C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7EB"/>
    <w:rsid w:val="00C40C55"/>
    <w:rsid w:val="00C40FD5"/>
    <w:rsid w:val="00C4258D"/>
    <w:rsid w:val="00C42DB6"/>
    <w:rsid w:val="00C42FEB"/>
    <w:rsid w:val="00C4301A"/>
    <w:rsid w:val="00C4329B"/>
    <w:rsid w:val="00C4368C"/>
    <w:rsid w:val="00C445F7"/>
    <w:rsid w:val="00C44676"/>
    <w:rsid w:val="00C4474F"/>
    <w:rsid w:val="00C44AD5"/>
    <w:rsid w:val="00C45456"/>
    <w:rsid w:val="00C45552"/>
    <w:rsid w:val="00C45D62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4BF1"/>
    <w:rsid w:val="00C55808"/>
    <w:rsid w:val="00C561AE"/>
    <w:rsid w:val="00C56E8A"/>
    <w:rsid w:val="00C57679"/>
    <w:rsid w:val="00C61324"/>
    <w:rsid w:val="00C6168B"/>
    <w:rsid w:val="00C61D96"/>
    <w:rsid w:val="00C62557"/>
    <w:rsid w:val="00C6295E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25A5"/>
    <w:rsid w:val="00C82AD2"/>
    <w:rsid w:val="00C83C97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5DD9"/>
    <w:rsid w:val="00CC61AA"/>
    <w:rsid w:val="00CC736C"/>
    <w:rsid w:val="00CC738D"/>
    <w:rsid w:val="00CC7BCE"/>
    <w:rsid w:val="00CD006F"/>
    <w:rsid w:val="00CD1D5F"/>
    <w:rsid w:val="00CD20CC"/>
    <w:rsid w:val="00CD284F"/>
    <w:rsid w:val="00CD36DC"/>
    <w:rsid w:val="00CD3F1B"/>
    <w:rsid w:val="00CD4860"/>
    <w:rsid w:val="00CD5665"/>
    <w:rsid w:val="00CD688B"/>
    <w:rsid w:val="00CD7816"/>
    <w:rsid w:val="00CD7F2A"/>
    <w:rsid w:val="00CD7F90"/>
    <w:rsid w:val="00CE0549"/>
    <w:rsid w:val="00CE06DF"/>
    <w:rsid w:val="00CE0EF0"/>
    <w:rsid w:val="00CE12EB"/>
    <w:rsid w:val="00CE1776"/>
    <w:rsid w:val="00CE1A6D"/>
    <w:rsid w:val="00CE21B0"/>
    <w:rsid w:val="00CE23EF"/>
    <w:rsid w:val="00CE3222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1B30"/>
    <w:rsid w:val="00CF2389"/>
    <w:rsid w:val="00CF3BD5"/>
    <w:rsid w:val="00CF40CC"/>
    <w:rsid w:val="00CF426E"/>
    <w:rsid w:val="00CF4686"/>
    <w:rsid w:val="00CF499A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F78"/>
    <w:rsid w:val="00D073DB"/>
    <w:rsid w:val="00D075D3"/>
    <w:rsid w:val="00D11076"/>
    <w:rsid w:val="00D121C1"/>
    <w:rsid w:val="00D13C56"/>
    <w:rsid w:val="00D15522"/>
    <w:rsid w:val="00D155B0"/>
    <w:rsid w:val="00D15BB8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1B8B"/>
    <w:rsid w:val="00D222B5"/>
    <w:rsid w:val="00D2260C"/>
    <w:rsid w:val="00D22A31"/>
    <w:rsid w:val="00D22AF0"/>
    <w:rsid w:val="00D22DCD"/>
    <w:rsid w:val="00D2351F"/>
    <w:rsid w:val="00D2366B"/>
    <w:rsid w:val="00D23C38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16A"/>
    <w:rsid w:val="00D52980"/>
    <w:rsid w:val="00D52AE6"/>
    <w:rsid w:val="00D542BA"/>
    <w:rsid w:val="00D544FB"/>
    <w:rsid w:val="00D5454C"/>
    <w:rsid w:val="00D54A88"/>
    <w:rsid w:val="00D54BBA"/>
    <w:rsid w:val="00D54C6E"/>
    <w:rsid w:val="00D54D15"/>
    <w:rsid w:val="00D54D7A"/>
    <w:rsid w:val="00D55DE3"/>
    <w:rsid w:val="00D55F4B"/>
    <w:rsid w:val="00D562E5"/>
    <w:rsid w:val="00D56661"/>
    <w:rsid w:val="00D568C4"/>
    <w:rsid w:val="00D56E13"/>
    <w:rsid w:val="00D57420"/>
    <w:rsid w:val="00D606E1"/>
    <w:rsid w:val="00D60E85"/>
    <w:rsid w:val="00D60FD1"/>
    <w:rsid w:val="00D61EC1"/>
    <w:rsid w:val="00D61F7D"/>
    <w:rsid w:val="00D6221B"/>
    <w:rsid w:val="00D626E7"/>
    <w:rsid w:val="00D62DD0"/>
    <w:rsid w:val="00D63791"/>
    <w:rsid w:val="00D637D0"/>
    <w:rsid w:val="00D63B51"/>
    <w:rsid w:val="00D641B1"/>
    <w:rsid w:val="00D64245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6619"/>
    <w:rsid w:val="00D86787"/>
    <w:rsid w:val="00D86EC0"/>
    <w:rsid w:val="00D87580"/>
    <w:rsid w:val="00D90176"/>
    <w:rsid w:val="00D90B45"/>
    <w:rsid w:val="00D90B6A"/>
    <w:rsid w:val="00D9101C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1AB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C33"/>
    <w:rsid w:val="00DB2138"/>
    <w:rsid w:val="00DB2DD0"/>
    <w:rsid w:val="00DB3B01"/>
    <w:rsid w:val="00DB4184"/>
    <w:rsid w:val="00DB5504"/>
    <w:rsid w:val="00DB5FC3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2E2"/>
    <w:rsid w:val="00DF5D85"/>
    <w:rsid w:val="00DF6837"/>
    <w:rsid w:val="00DF69F5"/>
    <w:rsid w:val="00DF73ED"/>
    <w:rsid w:val="00DF76B6"/>
    <w:rsid w:val="00DF7E0F"/>
    <w:rsid w:val="00E000AD"/>
    <w:rsid w:val="00E004A7"/>
    <w:rsid w:val="00E00790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43C6"/>
    <w:rsid w:val="00E054F2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A23"/>
    <w:rsid w:val="00E23F21"/>
    <w:rsid w:val="00E23F2F"/>
    <w:rsid w:val="00E24174"/>
    <w:rsid w:val="00E25610"/>
    <w:rsid w:val="00E27710"/>
    <w:rsid w:val="00E30B36"/>
    <w:rsid w:val="00E30F59"/>
    <w:rsid w:val="00E32431"/>
    <w:rsid w:val="00E336AC"/>
    <w:rsid w:val="00E33800"/>
    <w:rsid w:val="00E33B53"/>
    <w:rsid w:val="00E33CF2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1BBD"/>
    <w:rsid w:val="00E42848"/>
    <w:rsid w:val="00E42D6A"/>
    <w:rsid w:val="00E42E95"/>
    <w:rsid w:val="00E43B35"/>
    <w:rsid w:val="00E43D97"/>
    <w:rsid w:val="00E441E1"/>
    <w:rsid w:val="00E443C2"/>
    <w:rsid w:val="00E459CE"/>
    <w:rsid w:val="00E460E1"/>
    <w:rsid w:val="00E46932"/>
    <w:rsid w:val="00E47189"/>
    <w:rsid w:val="00E472AD"/>
    <w:rsid w:val="00E47E7E"/>
    <w:rsid w:val="00E501A4"/>
    <w:rsid w:val="00E513DF"/>
    <w:rsid w:val="00E5188C"/>
    <w:rsid w:val="00E51C4F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1ED"/>
    <w:rsid w:val="00E561F2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638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C74FC"/>
    <w:rsid w:val="00ED05B3"/>
    <w:rsid w:val="00ED09F3"/>
    <w:rsid w:val="00ED0C89"/>
    <w:rsid w:val="00ED18EE"/>
    <w:rsid w:val="00ED1ACE"/>
    <w:rsid w:val="00ED1C6A"/>
    <w:rsid w:val="00ED21F4"/>
    <w:rsid w:val="00ED25A8"/>
    <w:rsid w:val="00ED2CB5"/>
    <w:rsid w:val="00ED34AA"/>
    <w:rsid w:val="00ED3823"/>
    <w:rsid w:val="00ED5D29"/>
    <w:rsid w:val="00ED6ED6"/>
    <w:rsid w:val="00ED6ED7"/>
    <w:rsid w:val="00ED70C5"/>
    <w:rsid w:val="00ED733D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F05D9"/>
    <w:rsid w:val="00EF1064"/>
    <w:rsid w:val="00EF239E"/>
    <w:rsid w:val="00EF2698"/>
    <w:rsid w:val="00EF28B8"/>
    <w:rsid w:val="00EF3BC4"/>
    <w:rsid w:val="00EF463C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DCB"/>
    <w:rsid w:val="00F12F11"/>
    <w:rsid w:val="00F1300C"/>
    <w:rsid w:val="00F13342"/>
    <w:rsid w:val="00F142DD"/>
    <w:rsid w:val="00F14D44"/>
    <w:rsid w:val="00F15144"/>
    <w:rsid w:val="00F154DF"/>
    <w:rsid w:val="00F15A8E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0E38"/>
    <w:rsid w:val="00F5152B"/>
    <w:rsid w:val="00F519D4"/>
    <w:rsid w:val="00F51DC3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72D"/>
    <w:rsid w:val="00F73F0D"/>
    <w:rsid w:val="00F73F3E"/>
    <w:rsid w:val="00F743E3"/>
    <w:rsid w:val="00F74533"/>
    <w:rsid w:val="00F7550A"/>
    <w:rsid w:val="00F77166"/>
    <w:rsid w:val="00F77B5C"/>
    <w:rsid w:val="00F77E31"/>
    <w:rsid w:val="00F77F17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87DCA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F6A"/>
    <w:rsid w:val="00FA13A1"/>
    <w:rsid w:val="00FA13E2"/>
    <w:rsid w:val="00FA15A8"/>
    <w:rsid w:val="00FA22A0"/>
    <w:rsid w:val="00FA267B"/>
    <w:rsid w:val="00FA320D"/>
    <w:rsid w:val="00FA3495"/>
    <w:rsid w:val="00FA3586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032"/>
    <w:rsid w:val="00FB560F"/>
    <w:rsid w:val="00FB57C1"/>
    <w:rsid w:val="00FB61AE"/>
    <w:rsid w:val="00FB6B83"/>
    <w:rsid w:val="00FB78C5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napToGrid w:val="0"/>
        <w:sz w:val="22"/>
        <w:szCs w:val="22"/>
        <w:lang w:val="it-IT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B82"/>
    <w:pPr>
      <w:spacing w:after="0" w:line="240" w:lineRule="exact"/>
      <w:ind w:firstLine="0"/>
    </w:pPr>
    <w:rPr>
      <w:rFonts w:eastAsia="Calibri" w:cs="Times New Roman"/>
      <w:snapToGrid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82B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82"/>
    <w:rPr>
      <w:rFonts w:eastAsia="Calibri" w:cs="Times New Roman"/>
      <w:snapToGrid/>
    </w:rPr>
  </w:style>
  <w:style w:type="paragraph" w:styleId="Pidipagina">
    <w:name w:val="footer"/>
    <w:basedOn w:val="Normale"/>
    <w:link w:val="Pidipagina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82"/>
    <w:rPr>
      <w:rFonts w:eastAsia="Calibri" w:cs="Times New Roman"/>
      <w:snapToGrid/>
    </w:rPr>
  </w:style>
  <w:style w:type="paragraph" w:customStyle="1" w:styleId="Default">
    <w:name w:val="Default"/>
    <w:rsid w:val="00882B8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" w:eastAsia="Times New Roman" w:hAnsi="Times" w:cs="Times"/>
      <w:snapToGrid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882B82"/>
    <w:pPr>
      <w:spacing w:before="0" w:after="0"/>
      <w:ind w:firstLine="0"/>
      <w:jc w:val="left"/>
    </w:pPr>
    <w:rPr>
      <w:rFonts w:eastAsia="Calibri" w:cs="Times New Roman"/>
      <w:snapToGrid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882B82"/>
    <w:pPr>
      <w:spacing w:before="0" w:after="0"/>
      <w:ind w:firstLine="0"/>
      <w:jc w:val="left"/>
    </w:pPr>
    <w:rPr>
      <w:rFonts w:asciiTheme="minorHAnsi" w:hAnsiTheme="minorHAnsi" w:cstheme="minorBidi"/>
      <w:snapToGrid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Normalepercompilazioneamano">
    <w:name w:val="X_Normale per compilazione a mano"/>
    <w:basedOn w:val="Normale"/>
    <w:qFormat/>
    <w:rsid w:val="00882B82"/>
    <w:pPr>
      <w:widowControl w:val="0"/>
      <w:spacing w:before="60" w:after="60" w:line="360" w:lineRule="auto"/>
    </w:pPr>
    <w:rPr>
      <w:rFonts w:ascii="Arial" w:eastAsia="Times New Roman" w:hAnsi="Arial"/>
      <w:lang/>
    </w:rPr>
  </w:style>
  <w:style w:type="paragraph" w:customStyle="1" w:styleId="Standard">
    <w:name w:val="Standard"/>
    <w:rsid w:val="00F0740F"/>
    <w:pPr>
      <w:suppressAutoHyphens/>
      <w:autoSpaceDN w:val="0"/>
      <w:spacing w:before="0" w:after="5" w:line="247" w:lineRule="auto"/>
      <w:ind w:left="358" w:right="14" w:hanging="358"/>
      <w:textAlignment w:val="baseline"/>
    </w:pPr>
    <w:rPr>
      <w:rFonts w:ascii="Times New Roman" w:eastAsia="Times New Roman" w:hAnsi="Times New Roman" w:cs="Times New Roman"/>
      <w:snapToGrid/>
      <w:color w:val="000000"/>
      <w:kern w:val="3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D0"/>
    <w:rPr>
      <w:rFonts w:ascii="Segoe UI" w:eastAsia="Calibri" w:hAnsi="Segoe UI" w:cs="Segoe UI"/>
      <w:snapToGrid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3CE0-6BAD-4970-B9DD-C13A0D6D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Vecchietti</dc:creator>
  <cp:keywords/>
  <dc:description/>
  <cp:lastModifiedBy>User</cp:lastModifiedBy>
  <cp:revision>63</cp:revision>
  <cp:lastPrinted>2019-06-26T12:26:00Z</cp:lastPrinted>
  <dcterms:created xsi:type="dcterms:W3CDTF">2020-12-09T17:51:00Z</dcterms:created>
  <dcterms:modified xsi:type="dcterms:W3CDTF">2020-12-14T17:23:00Z</dcterms:modified>
</cp:coreProperties>
</file>